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69BD" w14:textId="4E33521A" w:rsidR="006033DC" w:rsidDel="003F684F" w:rsidRDefault="006033DC" w:rsidP="003F684F">
      <w:pPr>
        <w:spacing w:after="0"/>
        <w:rPr>
          <w:del w:id="0" w:author="Aleksei Meshcheriakov" w:date="2022-08-19T16:32:00Z"/>
          <w:rFonts w:eastAsia="Times New Roman" w:cstheme="minorHAnsi"/>
          <w:b/>
          <w:bCs/>
          <w:color w:val="000000"/>
          <w:sz w:val="28"/>
          <w:szCs w:val="32"/>
          <w:lang w:val="en-US" w:eastAsia="ru-RU"/>
        </w:rPr>
      </w:pPr>
      <w:r w:rsidRPr="00664AC2">
        <w:rPr>
          <w:rFonts w:eastAsia="Times New Roman" w:cstheme="minorHAnsi"/>
          <w:b/>
          <w:bCs/>
          <w:color w:val="000000"/>
          <w:sz w:val="28"/>
          <w:szCs w:val="32"/>
          <w:lang w:val="en-US" w:eastAsia="ru-RU"/>
        </w:rPr>
        <w:t>Tender</w:t>
      </w:r>
      <w:r w:rsidRPr="00CC127D">
        <w:rPr>
          <w:rFonts w:eastAsia="Times New Roman" w:cstheme="minorHAnsi"/>
          <w:b/>
          <w:bCs/>
          <w:color w:val="000000"/>
          <w:sz w:val="28"/>
          <w:szCs w:val="32"/>
          <w:lang w:val="en-US" w:eastAsia="ru-RU"/>
        </w:rPr>
        <w:t xml:space="preserve"> </w:t>
      </w:r>
      <w:r w:rsidRPr="00664AC2">
        <w:rPr>
          <w:rFonts w:eastAsia="Times New Roman" w:cstheme="minorHAnsi"/>
          <w:b/>
          <w:bCs/>
          <w:color w:val="000000"/>
          <w:sz w:val="28"/>
          <w:szCs w:val="32"/>
          <w:lang w:val="en-US" w:eastAsia="ru-RU"/>
        </w:rPr>
        <w:t>Application</w:t>
      </w:r>
      <w:r>
        <w:rPr>
          <w:rFonts w:eastAsia="Times New Roman" w:cstheme="minorHAnsi"/>
          <w:b/>
          <w:bCs/>
          <w:color w:val="000000"/>
          <w:sz w:val="28"/>
          <w:szCs w:val="32"/>
          <w:lang w:val="en-US" w:eastAsia="ru-RU"/>
        </w:rPr>
        <w:t xml:space="preserve"> Form</w:t>
      </w:r>
    </w:p>
    <w:p w14:paraId="21E18251" w14:textId="6B615116" w:rsidR="003F684F" w:rsidRDefault="003F684F" w:rsidP="006033DC">
      <w:pPr>
        <w:spacing w:after="0"/>
        <w:rPr>
          <w:ins w:id="1" w:author="Aleksei Meshcheriakov" w:date="2022-08-19T16:32:00Z"/>
          <w:rFonts w:eastAsia="Times New Roman" w:cstheme="minorHAnsi"/>
          <w:b/>
          <w:bCs/>
          <w:color w:val="000000"/>
          <w:sz w:val="28"/>
          <w:szCs w:val="32"/>
          <w:lang w:val="en-US" w:eastAsia="ru-RU"/>
        </w:rPr>
      </w:pPr>
    </w:p>
    <w:p w14:paraId="0F70B082" w14:textId="77777777" w:rsidR="003F684F" w:rsidRPr="00CC127D" w:rsidRDefault="003F684F" w:rsidP="006033DC">
      <w:pPr>
        <w:spacing w:after="0"/>
        <w:rPr>
          <w:ins w:id="2" w:author="Aleksei Meshcheriakov" w:date="2022-08-19T16:32:00Z"/>
          <w:rFonts w:eastAsia="Times New Roman" w:cstheme="minorHAnsi"/>
          <w:color w:val="000000"/>
          <w:sz w:val="24"/>
          <w:szCs w:val="27"/>
          <w:lang w:val="en-US" w:eastAsia="ru-RU"/>
        </w:rPr>
      </w:pPr>
    </w:p>
    <w:p w14:paraId="03A4B321" w14:textId="6BAD3C14" w:rsidR="006033DC" w:rsidRPr="00664AC2" w:rsidRDefault="006033DC" w:rsidP="003F684F">
      <w:pPr>
        <w:spacing w:after="0"/>
        <w:jc w:val="left"/>
        <w:rPr>
          <w:rFonts w:eastAsia="Times New Roman" w:cstheme="minorHAnsi"/>
          <w:color w:val="000000"/>
          <w:sz w:val="24"/>
          <w:szCs w:val="27"/>
          <w:shd w:val="clear" w:color="auto" w:fill="FFFFFF"/>
          <w:lang w:val="en-US" w:eastAsia="ru-RU"/>
        </w:rPr>
      </w:pPr>
      <w:del w:id="3" w:author="Aleksei Meshcheriakov" w:date="2022-08-19T16:32:00Z">
        <w:r w:rsidRPr="006033DC" w:rsidDel="003F684F">
          <w:rPr>
            <w:lang w:val="en-US"/>
          </w:rPr>
          <w:br/>
        </w:r>
        <w:r w:rsidRPr="006033DC" w:rsidDel="00DD27BF">
          <w:rPr>
            <w:lang w:val="en-US"/>
          </w:rPr>
          <w:br/>
        </w:r>
      </w:del>
      <w:del w:id="4" w:author="Aleksei Meshcheriakov" w:date="2022-08-19T16:30:00Z">
        <w:r w:rsidDel="00434CCA">
          <w:rPr>
            <w:rFonts w:eastAsia="Times New Roman" w:cstheme="minorHAnsi"/>
            <w:color w:val="000000"/>
            <w:sz w:val="24"/>
            <w:szCs w:val="27"/>
            <w:shd w:val="clear" w:color="auto" w:fill="FFFFFF"/>
            <w:lang w:val="en-US" w:eastAsia="ru-RU"/>
          </w:rPr>
          <w:delText>03</w:delText>
        </w:r>
      </w:del>
      <w:ins w:id="5" w:author="Aleksei Meshcheriakov" w:date="2022-08-19T16:31:00Z">
        <w:r w:rsidR="00DD27BF">
          <w:rPr>
            <w:rFonts w:eastAsia="Times New Roman" w:cstheme="minorHAnsi"/>
            <w:color w:val="000000"/>
            <w:sz w:val="24"/>
            <w:szCs w:val="27"/>
            <w:shd w:val="clear" w:color="auto" w:fill="FFFFFF"/>
            <w:lang w:val="en-US" w:eastAsia="ru-RU"/>
          </w:rPr>
          <w:t>03</w:t>
        </w:r>
      </w:ins>
      <w:r>
        <w:rPr>
          <w:rFonts w:eastAsia="Times New Roman" w:cstheme="minorHAnsi"/>
          <w:color w:val="000000"/>
          <w:sz w:val="24"/>
          <w:szCs w:val="27"/>
          <w:shd w:val="clear" w:color="auto" w:fill="FFFFFF"/>
          <w:lang w:val="en-US" w:eastAsia="ru-RU"/>
        </w:rPr>
        <w:t>.09.2022</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sidRPr="00664AC2">
        <w:rPr>
          <w:rFonts w:eastAsia="Times New Roman" w:cstheme="minorHAnsi"/>
          <w:b/>
          <w:bCs/>
          <w:color w:val="000000"/>
          <w:sz w:val="24"/>
          <w:szCs w:val="27"/>
          <w:shd w:val="clear" w:color="auto" w:fill="FFFFFF"/>
          <w:lang w:val="en-US" w:eastAsia="ru-RU"/>
        </w:rPr>
        <w:t xml:space="preserve">Closed tender </w:t>
      </w:r>
      <w:del w:id="6" w:author="Aleksei Meshcheriakov" w:date="2022-08-19T16:06:00Z">
        <w:r w:rsidRPr="00664AC2" w:rsidDel="000B7745">
          <w:rPr>
            <w:rFonts w:eastAsia="Times New Roman" w:cstheme="minorHAnsi"/>
            <w:b/>
            <w:bCs/>
            <w:color w:val="000000"/>
            <w:sz w:val="24"/>
            <w:szCs w:val="27"/>
            <w:shd w:val="clear" w:color="auto" w:fill="FFFFFF"/>
            <w:lang w:val="en-US" w:eastAsia="ru-RU"/>
          </w:rPr>
          <w:delText xml:space="preserve">on the choice of the company </w:delText>
        </w:r>
      </w:del>
      <w:r w:rsidRPr="00664AC2">
        <w:rPr>
          <w:rFonts w:eastAsia="Times New Roman" w:cstheme="minorHAnsi"/>
          <w:b/>
          <w:bCs/>
          <w:color w:val="000000"/>
          <w:sz w:val="24"/>
          <w:szCs w:val="27"/>
          <w:shd w:val="clear" w:color="auto" w:fill="FFFFFF"/>
          <w:lang w:val="en-US" w:eastAsia="ru-RU"/>
        </w:rPr>
        <w:t xml:space="preserve">for the provision of security services for "Tbilisi Mall" shopping center </w:t>
      </w:r>
      <w:r w:rsidRPr="00664AC2">
        <w:rPr>
          <w:rFonts w:cstheme="minorHAnsi"/>
          <w:b/>
          <w:sz w:val="24"/>
          <w:szCs w:val="27"/>
          <w:lang w:val="en-US"/>
        </w:rPr>
        <w:t>“</w:t>
      </w:r>
      <w:proofErr w:type="spellStart"/>
      <w:r w:rsidRPr="00664AC2">
        <w:rPr>
          <w:rFonts w:cstheme="minorHAnsi"/>
          <w:b/>
          <w:sz w:val="24"/>
          <w:szCs w:val="27"/>
          <w:lang w:val="en-US"/>
        </w:rPr>
        <w:t>Rakeen</w:t>
      </w:r>
      <w:proofErr w:type="spellEnd"/>
      <w:r w:rsidRPr="00664AC2">
        <w:rPr>
          <w:rFonts w:cstheme="minorHAnsi"/>
          <w:b/>
          <w:sz w:val="24"/>
          <w:szCs w:val="27"/>
          <w:lang w:val="en-US"/>
        </w:rPr>
        <w:t xml:space="preserve"> Uptown Development” LLC</w:t>
      </w:r>
      <w:r w:rsidRPr="00664AC2">
        <w:rPr>
          <w:rFonts w:eastAsia="Times New Roman" w:cstheme="minorHAnsi"/>
          <w:b/>
          <w:bCs/>
          <w:color w:val="000000"/>
          <w:sz w:val="24"/>
          <w:szCs w:val="27"/>
          <w:shd w:val="clear" w:color="auto" w:fill="FFFFFF"/>
          <w:lang w:val="en-US" w:eastAsia="ru-RU"/>
        </w:rPr>
        <w:t>.</w:t>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 xml:space="preserve">Dear </w:t>
      </w:r>
      <w:ins w:id="7" w:author="Aleksei Meshcheriakov" w:date="2022-08-19T16:30:00Z">
        <w:r w:rsidR="00B0168B">
          <w:rPr>
            <w:rFonts w:eastAsia="Times New Roman" w:cstheme="minorHAnsi"/>
            <w:color w:val="000000"/>
            <w:sz w:val="24"/>
            <w:szCs w:val="27"/>
            <w:shd w:val="clear" w:color="auto" w:fill="FFFFFF"/>
            <w:lang w:val="en-US" w:eastAsia="ru-RU"/>
          </w:rPr>
          <w:t>Sirs,</w:t>
        </w:r>
      </w:ins>
      <w:del w:id="8" w:author="Aleksei Meshcheriakov" w:date="2022-08-19T16:30:00Z">
        <w:r w:rsidRPr="00664AC2" w:rsidDel="00B0168B">
          <w:rPr>
            <w:rFonts w:eastAsia="Times New Roman" w:cstheme="minorHAnsi"/>
            <w:color w:val="000000"/>
            <w:sz w:val="24"/>
            <w:szCs w:val="27"/>
            <w:shd w:val="clear" w:color="auto" w:fill="FFFFFF"/>
            <w:lang w:val="en-US" w:eastAsia="ru-RU"/>
          </w:rPr>
          <w:delText>applicant</w:delText>
        </w:r>
      </w:del>
      <w:del w:id="9" w:author="Aleksei Meshcheriakov" w:date="2022-08-19T16:07:00Z">
        <w:r w:rsidRPr="00664AC2" w:rsidDel="00D3757B">
          <w:rPr>
            <w:rFonts w:eastAsia="Times New Roman" w:cstheme="minorHAnsi"/>
            <w:color w:val="000000"/>
            <w:sz w:val="24"/>
            <w:szCs w:val="27"/>
            <w:shd w:val="clear" w:color="auto" w:fill="FFFFFF"/>
            <w:lang w:val="en-US" w:eastAsia="ru-RU"/>
          </w:rPr>
          <w:delText>s</w:delText>
        </w:r>
      </w:del>
      <w:del w:id="10" w:author="Aleksei Meshcheriakov" w:date="2022-08-19T16:30:00Z">
        <w:r w:rsidRPr="00664AC2" w:rsidDel="00B0168B">
          <w:rPr>
            <w:rFonts w:eastAsia="Times New Roman" w:cstheme="minorHAnsi"/>
            <w:color w:val="000000"/>
            <w:sz w:val="24"/>
            <w:szCs w:val="27"/>
            <w:shd w:val="clear" w:color="auto" w:fill="FFFFFF"/>
            <w:lang w:val="en-US" w:eastAsia="ru-RU"/>
          </w:rPr>
          <w:delText>,</w:delText>
        </w:r>
      </w:del>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Cs w:val="24"/>
          <w:shd w:val="clear" w:color="auto" w:fill="FFFFFF"/>
          <w:lang w:val="en-US" w:eastAsia="ru-RU"/>
        </w:rPr>
        <w:t>Having examined the tender documentation and accepting the requirements and conditions for the organization and holding of the tender established in it, we</w:t>
      </w:r>
      <w:r w:rsidRPr="00664AC2">
        <w:rPr>
          <w:rFonts w:eastAsia="Times New Roman" w:cstheme="minorHAnsi"/>
          <w:color w:val="000000"/>
          <w:szCs w:val="24"/>
          <w:lang w:val="en-US" w:eastAsia="ru-RU"/>
        </w:rPr>
        <w:br/>
      </w:r>
    </w:p>
    <w:p w14:paraId="6078BA8D" w14:textId="77777777" w:rsidR="006033DC" w:rsidRPr="00664AC2" w:rsidRDefault="006033DC" w:rsidP="006033DC">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shd w:val="clear" w:color="auto" w:fill="FFFFFF"/>
          <w:lang w:val="en-US" w:eastAsia="ru-RU"/>
        </w:rPr>
        <w:t>__________________________________________________________________</w:t>
      </w:r>
      <w:r w:rsidRPr="00664AC2">
        <w:rPr>
          <w:rFonts w:eastAsia="Times New Roman" w:cstheme="minorHAnsi"/>
          <w:color w:val="000000"/>
          <w:sz w:val="24"/>
          <w:szCs w:val="27"/>
          <w:lang w:val="en-US" w:eastAsia="ru-RU"/>
        </w:rPr>
        <w:br/>
      </w:r>
      <w:r w:rsidRPr="00664AC2">
        <w:rPr>
          <w:rFonts w:eastAsia="Times New Roman" w:cstheme="minorHAnsi"/>
          <w:i/>
          <w:iCs/>
          <w:color w:val="000000"/>
          <w:sz w:val="20"/>
          <w:shd w:val="clear" w:color="auto" w:fill="FFFFFF"/>
          <w:lang w:val="en-US" w:eastAsia="ru-RU"/>
        </w:rPr>
        <w:t xml:space="preserve">                                     (Full name and legal address of the tenderer)</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__________________________________________________________________</w:t>
      </w:r>
    </w:p>
    <w:p w14:paraId="74CCACE7" w14:textId="75B58D1B" w:rsidR="006033DC" w:rsidRPr="00664AC2" w:rsidRDefault="006033DC" w:rsidP="006033DC">
      <w:pPr>
        <w:spacing w:after="0"/>
        <w:jc w:val="left"/>
        <w:rPr>
          <w:rFonts w:eastAsia="Times New Roman" w:cstheme="minorHAnsi"/>
          <w:color w:val="000000"/>
          <w:szCs w:val="24"/>
          <w:shd w:val="clear" w:color="auto" w:fill="FFFFFF"/>
          <w:lang w:val="en-US" w:eastAsia="ru-RU"/>
        </w:rPr>
      </w:pPr>
      <w:r>
        <w:rPr>
          <w:lang w:val="en-US"/>
        </w:rPr>
        <w:br/>
      </w:r>
      <w:del w:id="11" w:author="Aleksei Meshcheriakov" w:date="2022-08-19T16:07:00Z">
        <w:r w:rsidRPr="00664AC2" w:rsidDel="0043047E">
          <w:rPr>
            <w:rFonts w:eastAsia="Times New Roman" w:cstheme="minorHAnsi"/>
            <w:color w:val="000000"/>
            <w:szCs w:val="24"/>
            <w:shd w:val="clear" w:color="auto" w:fill="FFFFFF"/>
            <w:lang w:val="en-US" w:eastAsia="ru-RU"/>
          </w:rPr>
          <w:delText xml:space="preserve">We </w:delText>
        </w:r>
      </w:del>
      <w:r w:rsidRPr="00664AC2">
        <w:rPr>
          <w:rFonts w:eastAsia="Times New Roman" w:cstheme="minorHAnsi"/>
          <w:color w:val="000000"/>
          <w:szCs w:val="24"/>
          <w:shd w:val="clear" w:color="auto" w:fill="FFFFFF"/>
          <w:lang w:val="en-US" w:eastAsia="ru-RU"/>
        </w:rPr>
        <w:t xml:space="preserve">offer our participation in a closed tender for the provision of security services </w:t>
      </w:r>
      <w:proofErr w:type="gramStart"/>
      <w:r w:rsidRPr="00664AC2">
        <w:rPr>
          <w:rFonts w:eastAsia="Times New Roman" w:cstheme="minorHAnsi"/>
          <w:color w:val="000000"/>
          <w:szCs w:val="24"/>
          <w:shd w:val="clear" w:color="auto" w:fill="FFFFFF"/>
          <w:lang w:val="en-US" w:eastAsia="ru-RU"/>
        </w:rPr>
        <w:t>of  “</w:t>
      </w:r>
      <w:proofErr w:type="gramEnd"/>
      <w:r w:rsidRPr="00664AC2">
        <w:rPr>
          <w:rFonts w:eastAsia="Times New Roman" w:cstheme="minorHAnsi"/>
          <w:color w:val="000000"/>
          <w:szCs w:val="24"/>
          <w:shd w:val="clear" w:color="auto" w:fill="FFFFFF"/>
          <w:lang w:val="en-US" w:eastAsia="ru-RU"/>
        </w:rPr>
        <w:t xml:space="preserve">Tbilisi Mall” shopping center </w:t>
      </w:r>
      <w:r w:rsidRPr="00664AC2">
        <w:rPr>
          <w:rFonts w:cstheme="minorHAnsi"/>
          <w:szCs w:val="24"/>
          <w:lang w:val="en-US"/>
        </w:rPr>
        <w:t>“</w:t>
      </w:r>
      <w:proofErr w:type="spellStart"/>
      <w:r w:rsidRPr="00664AC2">
        <w:rPr>
          <w:rFonts w:cstheme="minorHAnsi"/>
          <w:szCs w:val="24"/>
          <w:lang w:val="en-US"/>
        </w:rPr>
        <w:t>Rakeen</w:t>
      </w:r>
      <w:proofErr w:type="spellEnd"/>
      <w:r w:rsidRPr="00664AC2">
        <w:rPr>
          <w:rFonts w:cstheme="minorHAnsi"/>
          <w:szCs w:val="24"/>
          <w:lang w:val="en-US"/>
        </w:rPr>
        <w:t xml:space="preserve"> Uptown Development” LLC</w:t>
      </w:r>
      <w:r w:rsidRPr="00664AC2">
        <w:rPr>
          <w:rFonts w:eastAsia="Times New Roman" w:cstheme="minorHAnsi"/>
          <w:color w:val="000000"/>
          <w:szCs w:val="24"/>
          <w:shd w:val="clear" w:color="auto" w:fill="FFFFFF"/>
          <w:lang w:val="en-US" w:eastAsia="ru-RU"/>
        </w:rPr>
        <w:t>, under terms and conditions in accordance with the price table and other documents included in this tender application, as well as other conditions and requirements established in tender documentation.</w:t>
      </w:r>
    </w:p>
    <w:p w14:paraId="6B1209B5" w14:textId="77777777" w:rsidR="006033DC" w:rsidRPr="00664AC2" w:rsidRDefault="006033DC" w:rsidP="006033DC">
      <w:pPr>
        <w:spacing w:after="0"/>
        <w:jc w:val="left"/>
        <w:rPr>
          <w:rFonts w:eastAsia="Times New Roman" w:cstheme="minorHAnsi"/>
          <w:color w:val="000000"/>
          <w:szCs w:val="24"/>
          <w:shd w:val="clear" w:color="auto" w:fill="FFFFFF"/>
          <w:lang w:val="en-US" w:eastAsia="ru-RU"/>
        </w:rPr>
      </w:pPr>
      <w:r w:rsidRPr="00664AC2">
        <w:rPr>
          <w:rFonts w:eastAsia="Times New Roman" w:cstheme="minorHAnsi"/>
          <w:color w:val="000000"/>
          <w:szCs w:val="24"/>
          <w:shd w:val="clear" w:color="auto" w:fill="FFFFFF"/>
          <w:lang w:val="en-US" w:eastAsia="ru-RU"/>
        </w:rPr>
        <w:t>We agree to follow the terms of this tender application not less than 30 days from the documentation acceptance deadline. This tender application will remain binding for us and may be accepted for execution at any time before the expiry of the above-mentioned period.</w:t>
      </w:r>
    </w:p>
    <w:p w14:paraId="66FA281D" w14:textId="77777777" w:rsidR="0087367C" w:rsidRDefault="006033DC" w:rsidP="001062CA">
      <w:pPr>
        <w:spacing w:after="0"/>
        <w:jc w:val="left"/>
        <w:rPr>
          <w:ins w:id="12" w:author="Aleksei Meshcheriakov" w:date="2022-08-19T16:12:00Z"/>
          <w:rFonts w:eastAsia="Times New Roman" w:cstheme="minorHAnsi"/>
          <w:color w:val="000000"/>
          <w:sz w:val="24"/>
          <w:szCs w:val="27"/>
          <w:shd w:val="clear" w:color="auto" w:fill="FFFFFF"/>
          <w:lang w:val="en-US" w:eastAsia="ru-RU"/>
        </w:rPr>
      </w:pPr>
      <w:r>
        <w:rPr>
          <w:lang w:val="en-US"/>
        </w:rPr>
        <w:br/>
      </w:r>
      <w:r w:rsidRPr="00664AC2">
        <w:rPr>
          <w:rFonts w:eastAsia="Times New Roman" w:cstheme="minorHAnsi"/>
          <w:b/>
          <w:color w:val="000000"/>
          <w:sz w:val="24"/>
          <w:szCs w:val="27"/>
          <w:shd w:val="clear" w:color="auto" w:fill="FFFFFF"/>
          <w:lang w:val="en-US" w:eastAsia="ru-RU"/>
        </w:rPr>
        <w:t>Attachments:</w:t>
      </w:r>
      <w:r>
        <w:rPr>
          <w:rFonts w:eastAsia="Times New Roman" w:cstheme="minorHAnsi"/>
          <w:b/>
          <w:color w:val="000000"/>
          <w:sz w:val="24"/>
          <w:szCs w:val="27"/>
          <w:shd w:val="clear" w:color="auto" w:fill="FFFFFF"/>
          <w:lang w:val="en-US" w:eastAsia="ru-RU"/>
        </w:rPr>
        <w:br/>
      </w:r>
      <w:r w:rsidR="001062CA">
        <w:rPr>
          <w:rFonts w:eastAsia="Times New Roman" w:cstheme="minorHAnsi"/>
          <w:b/>
          <w:color w:val="000000"/>
          <w:sz w:val="24"/>
          <w:szCs w:val="27"/>
          <w:shd w:val="clear" w:color="auto" w:fill="FFFFFF"/>
          <w:lang w:val="en-US" w:eastAsia="ru-RU"/>
        </w:rPr>
        <w:br/>
      </w:r>
      <w:r>
        <w:rPr>
          <w:lang w:val="en-US"/>
        </w:rPr>
        <w:t xml:space="preserve">1. </w:t>
      </w:r>
      <w:r>
        <w:rPr>
          <w:rFonts w:eastAsia="Times New Roman" w:cstheme="minorHAnsi"/>
          <w:color w:val="000000"/>
          <w:sz w:val="24"/>
          <w:szCs w:val="27"/>
          <w:shd w:val="clear" w:color="auto" w:fill="FFFFFF"/>
          <w:lang w:val="en-US" w:eastAsia="ru-RU"/>
        </w:rPr>
        <w:t>Application form</w:t>
      </w:r>
      <w:r w:rsidRPr="00664AC2">
        <w:rPr>
          <w:rFonts w:eastAsia="Times New Roman" w:cstheme="minorHAnsi"/>
          <w:color w:val="000000"/>
          <w:sz w:val="24"/>
          <w:szCs w:val="27"/>
          <w:shd w:val="clear" w:color="auto" w:fill="FFFFFF"/>
          <w:lang w:val="en-US" w:eastAsia="ru-RU"/>
        </w:rPr>
        <w:t xml:space="preserve"> -………….…… ____ pages</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Pr>
          <w:lang w:val="en-US"/>
        </w:rPr>
        <w:t xml:space="preserve">2. </w:t>
      </w:r>
      <w:r w:rsidRPr="00664AC2">
        <w:rPr>
          <w:rFonts w:cstheme="minorHAnsi"/>
          <w:color w:val="000000" w:themeColor="text1"/>
          <w:sz w:val="24"/>
          <w:szCs w:val="27"/>
          <w:lang w:val="en-US"/>
        </w:rPr>
        <w:t>Table of qualification</w:t>
      </w:r>
      <w:r w:rsidRPr="00664AC2">
        <w:rPr>
          <w:rFonts w:eastAsia="Times New Roman" w:cstheme="minorHAnsi"/>
          <w:color w:val="000000"/>
          <w:sz w:val="24"/>
          <w:szCs w:val="27"/>
          <w:shd w:val="clear" w:color="auto" w:fill="FFFFFF"/>
          <w:lang w:val="en-US" w:eastAsia="ru-RU"/>
        </w:rPr>
        <w:t xml:space="preserve"> -………………____ pages.</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Pr>
          <w:lang w:val="en-US"/>
        </w:rPr>
        <w:t xml:space="preserve">3. </w:t>
      </w:r>
      <w:r w:rsidRPr="00664AC2">
        <w:rPr>
          <w:rFonts w:cstheme="minorHAnsi"/>
          <w:color w:val="000000" w:themeColor="text1"/>
          <w:szCs w:val="24"/>
          <w:lang w:val="en-US"/>
        </w:rPr>
        <w:t>Table of prices</w:t>
      </w:r>
      <w:r w:rsidRPr="00664AC2">
        <w:rPr>
          <w:rFonts w:eastAsia="Times New Roman" w:cstheme="minorHAnsi"/>
          <w:color w:val="000000"/>
          <w:sz w:val="24"/>
          <w:szCs w:val="27"/>
          <w:shd w:val="clear" w:color="auto" w:fill="FFFFFF"/>
          <w:lang w:val="en-US" w:eastAsia="ru-RU"/>
        </w:rPr>
        <w:t xml:space="preserve"> - ………………………….____ pages.</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sidRPr="00664AC2">
        <w:rPr>
          <w:rFonts w:eastAsia="Times New Roman" w:cstheme="minorHAnsi"/>
          <w:color w:val="000000"/>
          <w:sz w:val="24"/>
          <w:szCs w:val="27"/>
          <w:shd w:val="clear" w:color="auto" w:fill="FFFFFF"/>
          <w:lang w:val="en-US" w:eastAsia="ru-RU"/>
        </w:rPr>
        <w:t>List Of Documents</w:t>
      </w:r>
      <w:r w:rsidRPr="00664AC2">
        <w:rPr>
          <w:rFonts w:eastAsia="Times New Roman" w:cstheme="minorHAnsi"/>
          <w:b/>
          <w:color w:val="000000"/>
          <w:sz w:val="24"/>
          <w:szCs w:val="27"/>
          <w:shd w:val="clear" w:color="auto" w:fill="FFFFFF"/>
          <w:lang w:eastAsia="ru-RU"/>
        </w:rPr>
        <w:sym w:font="Symbol" w:char="F02A"/>
      </w:r>
      <w:r w:rsidRPr="00664AC2">
        <w:rPr>
          <w:rFonts w:eastAsia="Times New Roman" w:cstheme="minorHAnsi"/>
          <w:b/>
          <w:color w:val="000000"/>
          <w:sz w:val="24"/>
          <w:szCs w:val="27"/>
          <w:shd w:val="clear" w:color="auto" w:fill="FFFFFF"/>
          <w:lang w:val="en-US" w:eastAsia="ru-RU"/>
        </w:rPr>
        <w:t xml:space="preserve"> - </w:t>
      </w:r>
      <w:r w:rsidRPr="00664AC2">
        <w:rPr>
          <w:rFonts w:eastAsia="Times New Roman" w:cstheme="minorHAnsi"/>
          <w:color w:val="000000"/>
          <w:sz w:val="24"/>
          <w:szCs w:val="27"/>
          <w:shd w:val="clear" w:color="auto" w:fill="FFFFFF"/>
          <w:lang w:val="en-US" w:eastAsia="ru-RU"/>
        </w:rPr>
        <w:t>………………….____ pages.</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sidRPr="00664AC2">
        <w:rPr>
          <w:rFonts w:eastAsia="Times New Roman" w:cstheme="minorHAnsi"/>
          <w:color w:val="000000"/>
          <w:sz w:val="24"/>
          <w:szCs w:val="27"/>
          <w:shd w:val="clear" w:color="auto" w:fill="FFFFFF"/>
          <w:lang w:val="en-US" w:eastAsia="ru-RU"/>
        </w:rPr>
        <w:t xml:space="preserve">In the "List of Documents - …..____ pages " all the documents, </w:t>
      </w:r>
      <w:r>
        <w:rPr>
          <w:rFonts w:eastAsia="Times New Roman" w:cstheme="minorHAnsi"/>
          <w:color w:val="000000"/>
          <w:sz w:val="24"/>
          <w:szCs w:val="27"/>
          <w:shd w:val="clear" w:color="auto" w:fill="FFFFFF"/>
          <w:lang w:val="en-US" w:eastAsia="ru-RU"/>
        </w:rPr>
        <w:br/>
      </w:r>
      <w:r w:rsidRPr="00664AC2">
        <w:rPr>
          <w:rFonts w:eastAsia="Times New Roman" w:cstheme="minorHAnsi"/>
          <w:color w:val="000000"/>
          <w:sz w:val="24"/>
          <w:szCs w:val="27"/>
          <w:shd w:val="clear" w:color="auto" w:fill="FFFFFF"/>
          <w:lang w:val="en-US" w:eastAsia="ru-RU"/>
        </w:rPr>
        <w:t>included in the application with the number of pages.</w:t>
      </w:r>
      <w:r>
        <w:rPr>
          <w:rFonts w:eastAsia="Times New Roman" w:cstheme="minorHAnsi"/>
          <w:color w:val="000000"/>
          <w:sz w:val="24"/>
          <w:szCs w:val="27"/>
          <w:shd w:val="clear" w:color="auto" w:fill="FFFFFF"/>
          <w:lang w:val="en-US" w:eastAsia="ru-RU"/>
        </w:rPr>
        <w:br/>
      </w:r>
      <w:r>
        <w:rPr>
          <w:rFonts w:eastAsia="Times New Roman" w:cstheme="minorHAnsi"/>
          <w:color w:val="000000"/>
          <w:sz w:val="24"/>
          <w:szCs w:val="27"/>
          <w:shd w:val="clear" w:color="auto" w:fill="FFFFFF"/>
          <w:lang w:val="en-US" w:eastAsia="ru-RU"/>
        </w:rPr>
        <w:br/>
      </w:r>
      <w:r w:rsidR="00D023C7" w:rsidRPr="00664AC2">
        <w:rPr>
          <w:rFonts w:eastAsia="Times New Roman" w:cstheme="minorHAnsi"/>
          <w:color w:val="000000"/>
          <w:sz w:val="24"/>
          <w:szCs w:val="27"/>
          <w:shd w:val="clear" w:color="auto" w:fill="FFFFFF"/>
          <w:lang w:val="en-US" w:eastAsia="ru-RU"/>
        </w:rPr>
        <w:t>_________________________________</w:t>
      </w:r>
      <w:r w:rsidR="00D023C7" w:rsidRPr="00664AC2">
        <w:rPr>
          <w:rFonts w:eastAsia="Times New Roman" w:cstheme="minorHAnsi"/>
          <w:color w:val="000000"/>
          <w:sz w:val="24"/>
          <w:szCs w:val="27"/>
          <w:lang w:val="en-US" w:eastAsia="ru-RU"/>
        </w:rPr>
        <w:br/>
      </w:r>
      <w:r w:rsidR="00D023C7"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D023C7" w:rsidRPr="00664AC2">
        <w:rPr>
          <w:rFonts w:eastAsia="Times New Roman" w:cstheme="minorHAnsi"/>
          <w:color w:val="000000"/>
          <w:sz w:val="20"/>
          <w:shd w:val="clear" w:color="auto" w:fill="FFFFFF"/>
          <w:lang w:val="en-US" w:eastAsia="ru-RU"/>
        </w:rPr>
        <w:t xml:space="preserve"> (Surname, name, patronymic of the signatory)</w:t>
      </w:r>
      <w:r w:rsidR="00D023C7" w:rsidRPr="00664AC2">
        <w:rPr>
          <w:rFonts w:eastAsia="Times New Roman" w:cstheme="minorHAnsi"/>
          <w:color w:val="000000"/>
          <w:sz w:val="20"/>
          <w:lang w:val="en-US" w:eastAsia="ru-RU"/>
        </w:rPr>
        <w:br/>
      </w:r>
      <w:r w:rsidR="00D023C7" w:rsidRPr="00664AC2">
        <w:rPr>
          <w:rFonts w:eastAsia="Times New Roman" w:cstheme="minorHAnsi"/>
          <w:color w:val="000000"/>
          <w:sz w:val="24"/>
          <w:szCs w:val="27"/>
          <w:shd w:val="clear" w:color="auto" w:fill="FFFFFF"/>
          <w:lang w:val="en-US" w:eastAsia="ru-RU"/>
        </w:rPr>
        <w:t>_________________________________</w:t>
      </w:r>
      <w:r w:rsidR="00D023C7" w:rsidRPr="00664AC2">
        <w:rPr>
          <w:rFonts w:eastAsia="Times New Roman" w:cstheme="minorHAnsi"/>
          <w:color w:val="000000"/>
          <w:sz w:val="24"/>
          <w:szCs w:val="27"/>
          <w:lang w:val="en-US" w:eastAsia="ru-RU"/>
        </w:rPr>
        <w:br/>
      </w:r>
      <w:r w:rsidR="00D023C7"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D023C7" w:rsidRPr="00664AC2">
        <w:rPr>
          <w:rFonts w:eastAsia="Times New Roman" w:cstheme="minorHAnsi"/>
          <w:color w:val="000000"/>
          <w:sz w:val="20"/>
          <w:shd w:val="clear" w:color="auto" w:fill="FFFFFF"/>
          <w:lang w:val="en-US" w:eastAsia="ru-RU"/>
        </w:rPr>
        <w:t xml:space="preserve">   (Position)</w:t>
      </w:r>
      <w:r w:rsidR="00D023C7" w:rsidRPr="00664AC2">
        <w:rPr>
          <w:rFonts w:eastAsia="Times New Roman" w:cstheme="minorHAnsi"/>
          <w:color w:val="000000"/>
          <w:sz w:val="20"/>
          <w:lang w:val="en-US" w:eastAsia="ru-RU"/>
        </w:rPr>
        <w:br/>
      </w:r>
      <w:r w:rsidR="00D023C7" w:rsidRPr="00664AC2">
        <w:rPr>
          <w:rFonts w:eastAsia="Times New Roman" w:cstheme="minorHAnsi"/>
          <w:color w:val="000000"/>
          <w:sz w:val="24"/>
          <w:szCs w:val="27"/>
          <w:shd w:val="clear" w:color="auto" w:fill="FFFFFF"/>
          <w:lang w:val="en-US" w:eastAsia="ru-RU"/>
        </w:rPr>
        <w:t>_________________________________</w:t>
      </w:r>
      <w:r w:rsidR="00D023C7" w:rsidRPr="00664AC2">
        <w:rPr>
          <w:rFonts w:eastAsia="Times New Roman" w:cstheme="minorHAnsi"/>
          <w:color w:val="000000"/>
          <w:sz w:val="24"/>
          <w:szCs w:val="27"/>
          <w:lang w:val="en-US" w:eastAsia="ru-RU"/>
        </w:rPr>
        <w:br/>
      </w:r>
      <w:r w:rsidR="00D023C7"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D023C7" w:rsidRPr="00664AC2">
        <w:rPr>
          <w:rFonts w:eastAsia="Times New Roman" w:cstheme="minorHAnsi"/>
          <w:color w:val="000000"/>
          <w:sz w:val="20"/>
          <w:shd w:val="clear" w:color="auto" w:fill="FFFFFF"/>
          <w:lang w:val="en-US" w:eastAsia="ru-RU"/>
        </w:rPr>
        <w:t>(Signature)</w:t>
      </w:r>
      <w:r w:rsidR="00D023C7" w:rsidRPr="00664AC2">
        <w:rPr>
          <w:rFonts w:eastAsia="Times New Roman" w:cstheme="minorHAnsi"/>
          <w:color w:val="000000"/>
          <w:sz w:val="24"/>
          <w:szCs w:val="27"/>
          <w:shd w:val="clear" w:color="auto" w:fill="FFFFFF"/>
          <w:lang w:val="en-US" w:eastAsia="ru-RU"/>
        </w:rPr>
        <w:t xml:space="preserve"> </w:t>
      </w:r>
      <w:r w:rsidR="00D023C7">
        <w:rPr>
          <w:rFonts w:eastAsia="Times New Roman" w:cstheme="minorHAnsi"/>
          <w:color w:val="000000"/>
          <w:sz w:val="24"/>
          <w:szCs w:val="27"/>
          <w:shd w:val="clear" w:color="auto" w:fill="FFFFFF"/>
          <w:lang w:val="en-US" w:eastAsia="ru-RU"/>
        </w:rPr>
        <w:br/>
      </w:r>
      <w:r w:rsidR="00D023C7" w:rsidRPr="00664AC2">
        <w:rPr>
          <w:rFonts w:eastAsia="Times New Roman" w:cstheme="minorHAnsi"/>
          <w:color w:val="000000"/>
          <w:sz w:val="24"/>
          <w:szCs w:val="27"/>
          <w:shd w:val="clear" w:color="auto" w:fill="FFFFFF"/>
          <w:lang w:val="en-US" w:eastAsia="ru-RU"/>
        </w:rPr>
        <w:t>Stamp</w:t>
      </w:r>
    </w:p>
    <w:p w14:paraId="22FC96AB" w14:textId="77777777" w:rsidR="00180665" w:rsidRDefault="0087367C" w:rsidP="0087367C">
      <w:pPr>
        <w:spacing w:line="259" w:lineRule="auto"/>
        <w:jc w:val="left"/>
        <w:rPr>
          <w:ins w:id="13" w:author="Aleksei Meshcheriakov" w:date="2022-08-19T16:12:00Z"/>
          <w:rFonts w:eastAsia="Times New Roman" w:cstheme="minorHAnsi"/>
          <w:color w:val="000000"/>
          <w:sz w:val="24"/>
          <w:szCs w:val="27"/>
          <w:shd w:val="clear" w:color="auto" w:fill="FFFFFF"/>
          <w:lang w:val="en-US" w:eastAsia="ru-RU"/>
        </w:rPr>
      </w:pPr>
      <w:ins w:id="14" w:author="Aleksei Meshcheriakov" w:date="2022-08-19T16:12:00Z">
        <w:r>
          <w:rPr>
            <w:rFonts w:eastAsia="Times New Roman" w:cstheme="minorHAnsi"/>
            <w:color w:val="000000"/>
            <w:sz w:val="24"/>
            <w:szCs w:val="27"/>
            <w:shd w:val="clear" w:color="auto" w:fill="FFFFFF"/>
            <w:lang w:val="en-US" w:eastAsia="ru-RU"/>
          </w:rPr>
          <w:br w:type="page"/>
        </w:r>
      </w:ins>
      <w:r w:rsidR="00D023C7">
        <w:rPr>
          <w:rFonts w:eastAsia="Times New Roman" w:cstheme="minorHAnsi"/>
          <w:color w:val="000000"/>
          <w:sz w:val="24"/>
          <w:szCs w:val="27"/>
          <w:shd w:val="clear" w:color="auto" w:fill="FFFFFF"/>
          <w:lang w:val="en-US" w:eastAsia="ru-RU"/>
        </w:rPr>
        <w:lastRenderedPageBreak/>
        <w:br/>
      </w:r>
      <w:r w:rsidR="006033DC">
        <w:rPr>
          <w:lang w:val="en-US"/>
        </w:rPr>
        <w:br/>
      </w:r>
      <w:r w:rsidR="006033DC">
        <w:rPr>
          <w:lang w:val="en-US"/>
        </w:rPr>
        <w:br/>
      </w:r>
      <w:r w:rsidR="006033DC">
        <w:rPr>
          <w:lang w:val="en-US"/>
        </w:rPr>
        <w:br/>
      </w:r>
      <w:r w:rsidR="006033DC">
        <w:rPr>
          <w:lang w:val="en-US"/>
        </w:rPr>
        <w:br/>
      </w:r>
      <w:r w:rsidR="006033DC">
        <w:rPr>
          <w:lang w:val="en-US"/>
        </w:rPr>
        <w:br/>
      </w:r>
      <w:r w:rsidR="006033DC">
        <w:rPr>
          <w:rFonts w:cstheme="minorHAnsi"/>
          <w:b/>
          <w:lang w:val="en-US" w:eastAsia="ru-RU"/>
        </w:rPr>
        <w:t xml:space="preserve">                                                  </w:t>
      </w:r>
      <w:r w:rsidR="00D023C7">
        <w:rPr>
          <w:rFonts w:cstheme="minorHAnsi"/>
          <w:b/>
          <w:lang w:val="en-US" w:eastAsia="ru-RU"/>
        </w:rPr>
        <w:t xml:space="preserve">  </w:t>
      </w:r>
      <w:r w:rsidR="006033DC">
        <w:rPr>
          <w:rFonts w:cstheme="minorHAnsi"/>
          <w:b/>
          <w:lang w:val="en-US" w:eastAsia="ru-RU"/>
        </w:rPr>
        <w:t xml:space="preserve">    </w:t>
      </w:r>
      <w:r w:rsidR="00D023C7" w:rsidRPr="00664AC2">
        <w:rPr>
          <w:rFonts w:eastAsia="Times New Roman" w:cstheme="minorHAnsi"/>
          <w:b/>
          <w:bCs/>
          <w:color w:val="000000"/>
          <w:sz w:val="24"/>
          <w:szCs w:val="27"/>
          <w:shd w:val="clear" w:color="auto" w:fill="FFFFFF"/>
          <w:lang w:val="en-US" w:eastAsia="ru-RU"/>
        </w:rPr>
        <w:t xml:space="preserve">Attachment 1. </w:t>
      </w:r>
      <w:r w:rsidR="00D023C7">
        <w:rPr>
          <w:rFonts w:eastAsia="Times New Roman" w:cstheme="minorHAnsi"/>
          <w:b/>
          <w:bCs/>
          <w:color w:val="000000"/>
          <w:sz w:val="24"/>
          <w:szCs w:val="27"/>
          <w:shd w:val="clear" w:color="auto" w:fill="FFFFFF"/>
          <w:lang w:val="en-US" w:eastAsia="ru-RU"/>
        </w:rPr>
        <w:t>Application form</w:t>
      </w:r>
      <w:r w:rsidR="00D023C7">
        <w:rPr>
          <w:rFonts w:eastAsia="Times New Roman" w:cstheme="minorHAnsi"/>
          <w:b/>
          <w:bCs/>
          <w:color w:val="000000"/>
          <w:sz w:val="24"/>
          <w:szCs w:val="27"/>
          <w:shd w:val="clear" w:color="auto" w:fill="FFFFFF"/>
          <w:lang w:val="en-US" w:eastAsia="ru-RU"/>
        </w:rPr>
        <w:br/>
      </w:r>
      <w:r w:rsidR="00D023C7">
        <w:rPr>
          <w:rFonts w:eastAsia="Times New Roman" w:cstheme="minorHAnsi"/>
          <w:b/>
          <w:bCs/>
          <w:color w:val="000000"/>
          <w:sz w:val="24"/>
          <w:szCs w:val="27"/>
          <w:shd w:val="clear" w:color="auto" w:fill="FFFFFF"/>
          <w:lang w:val="en-US" w:eastAsia="ru-RU"/>
        </w:rPr>
        <w:br/>
        <w:t xml:space="preserve">                                                 </w:t>
      </w:r>
      <w:r w:rsidR="006033DC">
        <w:rPr>
          <w:rFonts w:cstheme="minorHAnsi"/>
          <w:b/>
          <w:lang w:val="en-US" w:eastAsia="ru-RU"/>
        </w:rPr>
        <w:t xml:space="preserve">       </w:t>
      </w:r>
      <w:r w:rsidR="006033DC" w:rsidRPr="00664AC2">
        <w:rPr>
          <w:rFonts w:cstheme="minorHAnsi"/>
          <w:b/>
          <w:lang w:val="en-US" w:eastAsia="ru-RU"/>
        </w:rPr>
        <w:t xml:space="preserve">Information about the </w:t>
      </w:r>
      <w:del w:id="15" w:author="Aleksei Meshcheriakov" w:date="2022-08-19T16:09:00Z">
        <w:r w:rsidR="006033DC" w:rsidRPr="00664AC2" w:rsidDel="000D36FD">
          <w:rPr>
            <w:rFonts w:cstheme="minorHAnsi"/>
            <w:b/>
            <w:lang w:val="en-US" w:eastAsia="ru-RU"/>
          </w:rPr>
          <w:delText>tenderer</w:delText>
        </w:r>
      </w:del>
      <w:ins w:id="16" w:author="Aleksei Meshcheriakov" w:date="2022-08-19T16:09:00Z">
        <w:r w:rsidR="000D36FD">
          <w:rPr>
            <w:rFonts w:cstheme="minorHAnsi"/>
            <w:b/>
            <w:lang w:val="en-US" w:eastAsia="ru-RU"/>
          </w:rPr>
          <w:t>Applicant</w:t>
        </w:r>
      </w:ins>
      <w:r w:rsidR="006033DC">
        <w:rPr>
          <w:rFonts w:cstheme="minorHAnsi"/>
          <w:b/>
          <w:lang w:val="en-US" w:eastAsia="ru-RU"/>
        </w:rPr>
        <w:br/>
      </w:r>
      <w:r w:rsidR="006033DC">
        <w:rPr>
          <w:rFonts w:cstheme="minorHAnsi"/>
          <w:b/>
          <w:sz w:val="20"/>
          <w:szCs w:val="20"/>
          <w:lang w:val="en-US" w:eastAsia="ru-RU"/>
        </w:rPr>
        <w:t xml:space="preserve">                                                                </w:t>
      </w:r>
      <w:proofErr w:type="gramStart"/>
      <w:r w:rsidR="006033DC">
        <w:rPr>
          <w:rFonts w:cstheme="minorHAnsi"/>
          <w:b/>
          <w:sz w:val="20"/>
          <w:szCs w:val="20"/>
          <w:lang w:val="en-US" w:eastAsia="ru-RU"/>
        </w:rPr>
        <w:t xml:space="preserve">   </w:t>
      </w:r>
      <w:r w:rsidR="006033DC" w:rsidRPr="008952FC">
        <w:rPr>
          <w:rFonts w:cstheme="minorHAnsi"/>
          <w:b/>
          <w:sz w:val="20"/>
          <w:szCs w:val="20"/>
          <w:lang w:val="en-US" w:eastAsia="ru-RU"/>
        </w:rPr>
        <w:t>(</w:t>
      </w:r>
      <w:proofErr w:type="gramEnd"/>
      <w:r w:rsidR="006033DC" w:rsidRPr="008952FC">
        <w:rPr>
          <w:rFonts w:cstheme="minorHAnsi"/>
          <w:b/>
          <w:sz w:val="20"/>
          <w:szCs w:val="20"/>
          <w:lang w:val="en-US" w:eastAsia="ru-RU"/>
        </w:rPr>
        <w:t xml:space="preserve">To be completed by the </w:t>
      </w:r>
      <w:del w:id="17" w:author="Aleksei Meshcheriakov" w:date="2022-08-19T16:09:00Z">
        <w:r w:rsidR="006033DC" w:rsidRPr="008952FC" w:rsidDel="000D36FD">
          <w:rPr>
            <w:rFonts w:cstheme="minorHAnsi"/>
            <w:b/>
            <w:sz w:val="20"/>
            <w:szCs w:val="20"/>
            <w:lang w:val="en-US" w:eastAsia="ru-RU"/>
          </w:rPr>
          <w:delText>tenderer</w:delText>
        </w:r>
      </w:del>
      <w:ins w:id="18" w:author="Aleksei Meshcheriakov" w:date="2022-08-19T16:09:00Z">
        <w:r w:rsidR="000D36FD">
          <w:rPr>
            <w:rFonts w:cstheme="minorHAnsi"/>
            <w:b/>
            <w:sz w:val="20"/>
            <w:szCs w:val="20"/>
            <w:lang w:val="en-US" w:eastAsia="ru-RU"/>
          </w:rPr>
          <w:t>Applicant</w:t>
        </w:r>
      </w:ins>
      <w:r w:rsidR="006033DC" w:rsidRPr="008952FC">
        <w:rPr>
          <w:rFonts w:cstheme="minorHAnsi"/>
          <w:b/>
          <w:sz w:val="20"/>
          <w:szCs w:val="20"/>
          <w:lang w:val="en-US" w:eastAsia="ru-RU"/>
        </w:rPr>
        <w:t>)</w:t>
      </w:r>
      <w:r w:rsidR="006033DC">
        <w:rPr>
          <w:rFonts w:cstheme="minorHAnsi"/>
          <w:b/>
          <w:sz w:val="20"/>
          <w:szCs w:val="20"/>
          <w:lang w:val="en-US" w:eastAsia="ru-RU"/>
        </w:rPr>
        <w:br/>
      </w:r>
      <w:r w:rsidR="006033DC">
        <w:rPr>
          <w:rFonts w:cstheme="minorHAnsi"/>
          <w:b/>
          <w:sz w:val="20"/>
          <w:szCs w:val="20"/>
          <w:lang w:val="en-US" w:eastAsia="ru-RU"/>
        </w:rPr>
        <w:br/>
      </w:r>
      <w:r w:rsidR="006033DC">
        <w:rPr>
          <w:rFonts w:cstheme="minorHAnsi"/>
          <w:b/>
          <w:lang w:val="en-US" w:eastAsia="ru-RU"/>
        </w:rPr>
        <w:br/>
      </w:r>
      <w:r w:rsidR="006033DC">
        <w:rPr>
          <w:lang w:val="en-US"/>
        </w:rPr>
        <w:br/>
      </w:r>
      <w:r w:rsidR="006033DC" w:rsidRPr="006033DC">
        <w:rPr>
          <w:rFonts w:eastAsia="Times New Roman" w:cstheme="minorHAnsi"/>
          <w:b/>
          <w:sz w:val="24"/>
          <w:szCs w:val="24"/>
          <w:lang w:val="en-US" w:eastAsia="ru-RU"/>
        </w:rPr>
        <w:t>№</w:t>
      </w:r>
      <w:r w:rsidR="006033DC">
        <w:rPr>
          <w:rFonts w:eastAsia="Times New Roman" w:cstheme="minorHAnsi"/>
          <w:b/>
          <w:sz w:val="24"/>
          <w:szCs w:val="24"/>
          <w:lang w:val="en-US" w:eastAsia="ru-RU"/>
        </w:rPr>
        <w:t xml:space="preserve"> </w:t>
      </w:r>
      <w:r w:rsidR="00B8693E">
        <w:rPr>
          <w:rFonts w:eastAsia="Times New Roman" w:cstheme="minorHAnsi"/>
          <w:b/>
          <w:sz w:val="24"/>
          <w:szCs w:val="24"/>
          <w:lang w:val="en-US" w:eastAsia="ru-RU"/>
        </w:rPr>
        <w:t xml:space="preserve">          </w:t>
      </w:r>
      <w:r w:rsidR="006033DC" w:rsidRPr="00664AC2">
        <w:rPr>
          <w:rFonts w:eastAsia="Times New Roman" w:cstheme="minorHAnsi"/>
          <w:b/>
          <w:bCs/>
          <w:szCs w:val="24"/>
          <w:lang w:val="en-US" w:eastAsia="ru-RU"/>
        </w:rPr>
        <w:t>Name</w:t>
      </w:r>
      <w:r w:rsidR="00B8693E">
        <w:rPr>
          <w:rFonts w:eastAsia="Times New Roman" w:cstheme="minorHAnsi"/>
          <w:b/>
          <w:bCs/>
          <w:szCs w:val="24"/>
          <w:lang w:val="en-US" w:eastAsia="ru-RU"/>
        </w:rPr>
        <w:br/>
      </w:r>
      <w:r w:rsidR="00B8693E">
        <w:rPr>
          <w:rFonts w:eastAsia="Times New Roman" w:cstheme="minorHAnsi"/>
          <w:b/>
          <w:bCs/>
          <w:szCs w:val="24"/>
          <w:lang w:val="en-US" w:eastAsia="ru-RU"/>
        </w:rPr>
        <w:br/>
      </w:r>
      <w:r w:rsidR="00B8693E" w:rsidRPr="00BB6F09">
        <w:rPr>
          <w:rFonts w:eastAsia="Times New Roman" w:cstheme="minorHAnsi"/>
          <w:szCs w:val="24"/>
          <w:lang w:val="en-US" w:eastAsia="ru-RU"/>
        </w:rPr>
        <w:t>1</w:t>
      </w:r>
      <w:r w:rsidR="00B8693E">
        <w:rPr>
          <w:rFonts w:eastAsia="Times New Roman" w:cstheme="minorHAnsi"/>
          <w:b/>
          <w:bCs/>
          <w:szCs w:val="24"/>
          <w:lang w:val="en-US" w:eastAsia="ru-RU"/>
        </w:rPr>
        <w:t xml:space="preserve">.              </w:t>
      </w:r>
      <w:r w:rsidR="00B8693E">
        <w:rPr>
          <w:rFonts w:eastAsia="Times New Roman" w:cstheme="minorHAnsi"/>
          <w:sz w:val="24"/>
          <w:szCs w:val="24"/>
          <w:lang w:val="en-US" w:eastAsia="ru-RU"/>
        </w:rPr>
        <w:t>Company Name</w:t>
      </w:r>
      <w:r w:rsidR="00B8693E">
        <w:rPr>
          <w:rFonts w:eastAsia="Times New Roman" w:cstheme="minorHAnsi"/>
          <w:sz w:val="24"/>
          <w:szCs w:val="24"/>
          <w:lang w:val="en-US" w:eastAsia="ru-RU"/>
        </w:rPr>
        <w:br/>
        <w:t xml:space="preserve">2.             </w:t>
      </w:r>
      <w:r w:rsidR="00B8693E" w:rsidRPr="00664AC2">
        <w:rPr>
          <w:rFonts w:eastAsia="Times New Roman" w:cstheme="minorHAnsi"/>
          <w:sz w:val="24"/>
          <w:szCs w:val="24"/>
          <w:lang w:val="en-US" w:eastAsia="ru-RU"/>
        </w:rPr>
        <w:t>Organizational legal form</w:t>
      </w:r>
      <w:r w:rsidR="00B8693E">
        <w:rPr>
          <w:rFonts w:eastAsia="Times New Roman" w:cstheme="minorHAnsi"/>
          <w:sz w:val="24"/>
          <w:szCs w:val="24"/>
          <w:lang w:val="en-US" w:eastAsia="ru-RU"/>
        </w:rPr>
        <w:br/>
        <w:t xml:space="preserve">3.             </w:t>
      </w:r>
      <w:r w:rsidR="00B8693E" w:rsidRPr="00664AC2">
        <w:rPr>
          <w:rFonts w:eastAsia="Times New Roman" w:cstheme="minorHAnsi"/>
          <w:sz w:val="24"/>
          <w:szCs w:val="24"/>
          <w:lang w:val="en-US" w:eastAsia="ru-RU"/>
        </w:rPr>
        <w:t>The founders (list all the founders, whose share in the authorized capital exceeds 10%)</w:t>
      </w:r>
      <w:r w:rsidR="00B8693E">
        <w:rPr>
          <w:rFonts w:eastAsia="Times New Roman" w:cstheme="minorHAnsi"/>
          <w:sz w:val="24"/>
          <w:szCs w:val="24"/>
          <w:lang w:val="en-US" w:eastAsia="ru-RU"/>
        </w:rPr>
        <w:br/>
        <w:t xml:space="preserve">4.             </w:t>
      </w:r>
      <w:r w:rsidR="00B8693E" w:rsidRPr="00664AC2">
        <w:rPr>
          <w:rFonts w:eastAsia="Times New Roman" w:cstheme="minorHAnsi"/>
          <w:sz w:val="24"/>
          <w:szCs w:val="24"/>
          <w:lang w:val="en-US" w:eastAsia="ru-RU"/>
        </w:rPr>
        <w:t>Certificate of registration (date and number, by whom issued)</w:t>
      </w:r>
      <w:r w:rsidR="00B8693E">
        <w:rPr>
          <w:rFonts w:eastAsia="Times New Roman" w:cstheme="minorHAnsi"/>
          <w:sz w:val="24"/>
          <w:szCs w:val="24"/>
          <w:lang w:val="en-US" w:eastAsia="ru-RU"/>
        </w:rPr>
        <w:br/>
        <w:t xml:space="preserve">5.             </w:t>
      </w:r>
      <w:r w:rsidR="00B8693E" w:rsidRPr="00B8693E">
        <w:rPr>
          <w:rFonts w:eastAsia="Times New Roman" w:cstheme="minorHAnsi"/>
          <w:sz w:val="24"/>
          <w:szCs w:val="24"/>
          <w:lang w:val="en-US" w:eastAsia="ru-RU"/>
        </w:rPr>
        <w:t>Legal address</w:t>
      </w:r>
      <w:r w:rsidR="00B8693E">
        <w:rPr>
          <w:rFonts w:eastAsia="Times New Roman" w:cstheme="minorHAnsi"/>
          <w:sz w:val="24"/>
          <w:szCs w:val="24"/>
          <w:lang w:val="en-US" w:eastAsia="ru-RU"/>
        </w:rPr>
        <w:br/>
        <w:t xml:space="preserve">6.             </w:t>
      </w:r>
      <w:r w:rsidR="00B8693E" w:rsidRPr="00B8693E">
        <w:rPr>
          <w:rFonts w:eastAsia="Times New Roman" w:cstheme="minorHAnsi"/>
          <w:sz w:val="24"/>
          <w:szCs w:val="24"/>
          <w:lang w:val="en-US" w:eastAsia="ru-RU"/>
        </w:rPr>
        <w:t xml:space="preserve">Actual </w:t>
      </w:r>
      <w:r w:rsidR="00B8693E" w:rsidRPr="00664AC2">
        <w:rPr>
          <w:rFonts w:eastAsia="Times New Roman" w:cstheme="minorHAnsi"/>
          <w:sz w:val="24"/>
          <w:szCs w:val="24"/>
          <w:lang w:val="en-US" w:eastAsia="ru-RU"/>
        </w:rPr>
        <w:t>address</w:t>
      </w:r>
      <w:r w:rsidR="00B8693E">
        <w:rPr>
          <w:rFonts w:eastAsia="Times New Roman" w:cstheme="minorHAnsi"/>
          <w:sz w:val="24"/>
          <w:szCs w:val="24"/>
          <w:lang w:val="en-US" w:eastAsia="ru-RU"/>
        </w:rPr>
        <w:br/>
        <w:t xml:space="preserve">7.             </w:t>
      </w:r>
      <w:r w:rsidR="00B8693E" w:rsidRPr="00664AC2">
        <w:rPr>
          <w:rFonts w:eastAsia="Times New Roman" w:cstheme="minorHAnsi"/>
          <w:sz w:val="24"/>
          <w:szCs w:val="24"/>
          <w:lang w:val="en-US" w:eastAsia="ru-RU"/>
        </w:rPr>
        <w:t>Branches: list names and location</w:t>
      </w:r>
      <w:r w:rsidR="00B8693E">
        <w:rPr>
          <w:rFonts w:eastAsia="Times New Roman" w:cstheme="minorHAnsi"/>
          <w:sz w:val="24"/>
          <w:szCs w:val="24"/>
          <w:lang w:val="en-US" w:eastAsia="ru-RU"/>
        </w:rPr>
        <w:br/>
        <w:t xml:space="preserve">8.             </w:t>
      </w:r>
      <w:r w:rsidR="00B8693E" w:rsidRPr="00664AC2">
        <w:rPr>
          <w:rFonts w:eastAsia="Times New Roman" w:cstheme="minorHAnsi"/>
          <w:sz w:val="24"/>
          <w:szCs w:val="24"/>
          <w:lang w:val="en-US" w:eastAsia="ru-RU"/>
        </w:rPr>
        <w:t>Bank requisites (name of the bank, BIC, TIN)</w:t>
      </w:r>
      <w:r w:rsidR="00B8693E">
        <w:rPr>
          <w:rFonts w:eastAsia="Times New Roman" w:cstheme="minorHAnsi"/>
          <w:sz w:val="24"/>
          <w:szCs w:val="24"/>
          <w:lang w:val="en-US" w:eastAsia="ru-RU"/>
        </w:rPr>
        <w:br/>
        <w:t xml:space="preserve">9.             </w:t>
      </w:r>
      <w:r w:rsidR="00B8693E" w:rsidRPr="00B8693E">
        <w:rPr>
          <w:rFonts w:eastAsia="Times New Roman" w:cstheme="minorHAnsi"/>
          <w:sz w:val="24"/>
          <w:szCs w:val="24"/>
          <w:lang w:val="en-US" w:eastAsia="ru-RU"/>
        </w:rPr>
        <w:t>Contact numbers (with code)</w:t>
      </w:r>
      <w:r w:rsidR="00B8693E">
        <w:rPr>
          <w:rFonts w:eastAsia="Times New Roman" w:cstheme="minorHAnsi"/>
          <w:sz w:val="24"/>
          <w:szCs w:val="24"/>
          <w:lang w:val="en-US" w:eastAsia="ru-RU"/>
        </w:rPr>
        <w:br/>
        <w:t xml:space="preserve">10.           </w:t>
      </w:r>
      <w:r w:rsidR="00B8693E" w:rsidRPr="00B8693E">
        <w:rPr>
          <w:rFonts w:eastAsia="Times New Roman" w:cstheme="minorHAnsi"/>
          <w:sz w:val="24"/>
          <w:szCs w:val="24"/>
          <w:lang w:val="en-US" w:eastAsia="ru-RU"/>
        </w:rPr>
        <w:t>Fax (with code)</w:t>
      </w:r>
      <w:r w:rsidR="00B8693E" w:rsidRPr="00B8693E">
        <w:rPr>
          <w:rFonts w:eastAsia="Times New Roman" w:cstheme="minorHAnsi"/>
          <w:sz w:val="24"/>
          <w:szCs w:val="24"/>
          <w:lang w:val="en-US" w:eastAsia="ru-RU"/>
        </w:rPr>
        <w:br/>
      </w:r>
      <w:r w:rsidR="00B8693E">
        <w:rPr>
          <w:rFonts w:eastAsia="Times New Roman" w:cstheme="minorHAnsi"/>
          <w:sz w:val="24"/>
          <w:szCs w:val="24"/>
          <w:lang w:val="en-US" w:eastAsia="ru-RU"/>
        </w:rPr>
        <w:t xml:space="preserve">11.           </w:t>
      </w:r>
      <w:r w:rsidR="00B8693E" w:rsidRPr="00664AC2">
        <w:rPr>
          <w:rFonts w:eastAsia="Times New Roman" w:cstheme="minorHAnsi"/>
          <w:sz w:val="24"/>
          <w:szCs w:val="24"/>
          <w:lang w:val="en-US" w:eastAsia="ru-RU"/>
        </w:rPr>
        <w:t>E-mail address</w:t>
      </w:r>
      <w:r w:rsidR="00B8693E">
        <w:rPr>
          <w:rFonts w:eastAsia="Times New Roman" w:cstheme="minorHAnsi"/>
          <w:sz w:val="24"/>
          <w:szCs w:val="24"/>
          <w:lang w:val="en-US" w:eastAsia="ru-RU"/>
        </w:rPr>
        <w:br/>
        <w:t xml:space="preserve">12.           </w:t>
      </w:r>
      <w:r w:rsidR="00B8693E" w:rsidRPr="00664AC2">
        <w:rPr>
          <w:rFonts w:eastAsia="Times New Roman" w:cstheme="minorHAnsi"/>
          <w:sz w:val="24"/>
          <w:szCs w:val="24"/>
          <w:lang w:val="en-US" w:eastAsia="ru-RU"/>
        </w:rPr>
        <w:t>Employee responsible for the tender application</w:t>
      </w:r>
      <w:r w:rsidR="00B8693E">
        <w:rPr>
          <w:rFonts w:eastAsia="Times New Roman" w:cstheme="minorHAnsi"/>
          <w:sz w:val="24"/>
          <w:szCs w:val="24"/>
          <w:lang w:val="en-US" w:eastAsia="ru-RU"/>
        </w:rPr>
        <w:br/>
      </w:r>
      <w:r w:rsidR="001062CA">
        <w:rPr>
          <w:lang w:val="en-US"/>
        </w:rPr>
        <w:br/>
      </w:r>
      <w:r w:rsidR="001062CA">
        <w:rPr>
          <w:lang w:val="en-US"/>
        </w:rPr>
        <w:br/>
      </w:r>
      <w:del w:id="19" w:author="Aleksei Meshcheriakov" w:date="2022-08-19T16:12:00Z">
        <w:r w:rsidR="001062CA" w:rsidDel="00180665">
          <w:rPr>
            <w:lang w:val="en-US"/>
          </w:rPr>
          <w:br/>
        </w:r>
        <w:r w:rsidR="001062CA" w:rsidDel="00180665">
          <w:rPr>
            <w:lang w:val="en-US"/>
          </w:rPr>
          <w:br/>
        </w:r>
        <w:r w:rsidR="001062CA" w:rsidDel="00180665">
          <w:rPr>
            <w:lang w:val="en-US"/>
          </w:rPr>
          <w:br/>
        </w:r>
        <w:r w:rsidR="001062CA" w:rsidDel="00180665">
          <w:rPr>
            <w:lang w:val="en-US"/>
          </w:rPr>
          <w:br/>
        </w:r>
      </w:del>
      <w:r w:rsidR="001062CA">
        <w:rPr>
          <w:lang w:val="en-US"/>
        </w:rPr>
        <w:br/>
      </w:r>
      <w:r w:rsidR="001062CA">
        <w:rPr>
          <w:lang w:val="en-US"/>
        </w:rPr>
        <w:br/>
      </w:r>
      <w:r w:rsidR="001062CA">
        <w:rPr>
          <w:lang w:val="en-US"/>
        </w:rPr>
        <w:br/>
      </w:r>
      <w:r w:rsidR="001062CA">
        <w:rPr>
          <w:lang w:val="en-US"/>
        </w:rPr>
        <w:br/>
      </w:r>
      <w:r w:rsidR="001062CA">
        <w:rPr>
          <w:lang w:val="en-US"/>
        </w:rPr>
        <w:br/>
      </w:r>
      <w:r w:rsidR="001062CA">
        <w:rPr>
          <w:lang w:val="en-US"/>
        </w:rPr>
        <w:br/>
      </w:r>
      <w:r w:rsidR="001062CA" w:rsidRPr="00664AC2">
        <w:rPr>
          <w:rFonts w:eastAsia="Times New Roman" w:cstheme="minorHAnsi"/>
          <w:color w:val="000000"/>
          <w:sz w:val="24"/>
          <w:szCs w:val="27"/>
          <w:shd w:val="clear" w:color="auto" w:fill="FFFFFF"/>
          <w:lang w:val="en-US" w:eastAsia="ru-RU"/>
        </w:rPr>
        <w:t>_________________________________</w:t>
      </w:r>
      <w:r w:rsidR="001062CA" w:rsidRPr="00664AC2">
        <w:rPr>
          <w:rFonts w:eastAsia="Times New Roman" w:cstheme="minorHAnsi"/>
          <w:color w:val="000000"/>
          <w:sz w:val="24"/>
          <w:szCs w:val="27"/>
          <w:lang w:val="en-US" w:eastAsia="ru-RU"/>
        </w:rPr>
        <w:br/>
      </w:r>
      <w:r w:rsidR="001062CA"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1062CA" w:rsidRPr="00664AC2">
        <w:rPr>
          <w:rFonts w:eastAsia="Times New Roman" w:cstheme="minorHAnsi"/>
          <w:color w:val="000000"/>
          <w:sz w:val="20"/>
          <w:shd w:val="clear" w:color="auto" w:fill="FFFFFF"/>
          <w:lang w:val="en-US" w:eastAsia="ru-RU"/>
        </w:rPr>
        <w:t xml:space="preserve"> (Surname, name, patronymic of the signatory)</w:t>
      </w:r>
      <w:r w:rsidR="001062CA" w:rsidRPr="00664AC2">
        <w:rPr>
          <w:rFonts w:eastAsia="Times New Roman" w:cstheme="minorHAnsi"/>
          <w:color w:val="000000"/>
          <w:sz w:val="20"/>
          <w:lang w:val="en-US" w:eastAsia="ru-RU"/>
        </w:rPr>
        <w:br/>
      </w:r>
      <w:r w:rsidR="001062CA" w:rsidRPr="00664AC2">
        <w:rPr>
          <w:rFonts w:eastAsia="Times New Roman" w:cstheme="minorHAnsi"/>
          <w:color w:val="000000"/>
          <w:sz w:val="24"/>
          <w:szCs w:val="27"/>
          <w:shd w:val="clear" w:color="auto" w:fill="FFFFFF"/>
          <w:lang w:val="en-US" w:eastAsia="ru-RU"/>
        </w:rPr>
        <w:t>_________________________________</w:t>
      </w:r>
      <w:r w:rsidR="001062CA" w:rsidRPr="00664AC2">
        <w:rPr>
          <w:rFonts w:eastAsia="Times New Roman" w:cstheme="minorHAnsi"/>
          <w:color w:val="000000"/>
          <w:sz w:val="24"/>
          <w:szCs w:val="27"/>
          <w:lang w:val="en-US" w:eastAsia="ru-RU"/>
        </w:rPr>
        <w:br/>
      </w:r>
      <w:r w:rsidR="001062CA"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1062CA" w:rsidRPr="00664AC2">
        <w:rPr>
          <w:rFonts w:eastAsia="Times New Roman" w:cstheme="minorHAnsi"/>
          <w:color w:val="000000"/>
          <w:sz w:val="20"/>
          <w:shd w:val="clear" w:color="auto" w:fill="FFFFFF"/>
          <w:lang w:val="en-US" w:eastAsia="ru-RU"/>
        </w:rPr>
        <w:t xml:space="preserve">   (Position)</w:t>
      </w:r>
      <w:r w:rsidR="001062CA" w:rsidRPr="00664AC2">
        <w:rPr>
          <w:rFonts w:eastAsia="Times New Roman" w:cstheme="minorHAnsi"/>
          <w:color w:val="000000"/>
          <w:sz w:val="20"/>
          <w:lang w:val="en-US" w:eastAsia="ru-RU"/>
        </w:rPr>
        <w:br/>
      </w:r>
      <w:r w:rsidR="001062CA" w:rsidRPr="00664AC2">
        <w:rPr>
          <w:rFonts w:eastAsia="Times New Roman" w:cstheme="minorHAnsi"/>
          <w:color w:val="000000"/>
          <w:sz w:val="24"/>
          <w:szCs w:val="27"/>
          <w:shd w:val="clear" w:color="auto" w:fill="FFFFFF"/>
          <w:lang w:val="en-US" w:eastAsia="ru-RU"/>
        </w:rPr>
        <w:t>_________________________________</w:t>
      </w:r>
      <w:r w:rsidR="001062CA" w:rsidRPr="00664AC2">
        <w:rPr>
          <w:rFonts w:eastAsia="Times New Roman" w:cstheme="minorHAnsi"/>
          <w:color w:val="000000"/>
          <w:sz w:val="24"/>
          <w:szCs w:val="27"/>
          <w:lang w:val="en-US" w:eastAsia="ru-RU"/>
        </w:rPr>
        <w:br/>
      </w:r>
      <w:r w:rsidR="001062CA" w:rsidRPr="00664AC2">
        <w:rPr>
          <w:rFonts w:eastAsia="Times New Roman" w:cstheme="minorHAnsi"/>
          <w:color w:val="000000"/>
          <w:sz w:val="20"/>
          <w:shd w:val="clear" w:color="auto" w:fill="FFFFFF"/>
          <w:lang w:val="en-US" w:eastAsia="ru-RU"/>
        </w:rPr>
        <w:t xml:space="preserve">      </w:t>
      </w:r>
      <w:r w:rsidR="001062CA">
        <w:rPr>
          <w:rFonts w:eastAsia="Times New Roman" w:cstheme="minorHAnsi"/>
          <w:color w:val="000000"/>
          <w:sz w:val="20"/>
          <w:shd w:val="clear" w:color="auto" w:fill="FFFFFF"/>
          <w:lang w:val="en-US" w:eastAsia="ru-RU"/>
        </w:rPr>
        <w:t xml:space="preserve">                            </w:t>
      </w:r>
      <w:r w:rsidR="001062CA" w:rsidRPr="00664AC2">
        <w:rPr>
          <w:rFonts w:eastAsia="Times New Roman" w:cstheme="minorHAnsi"/>
          <w:color w:val="000000"/>
          <w:sz w:val="20"/>
          <w:shd w:val="clear" w:color="auto" w:fill="FFFFFF"/>
          <w:lang w:val="en-US" w:eastAsia="ru-RU"/>
        </w:rPr>
        <w:t>(Signature)</w:t>
      </w:r>
      <w:r w:rsidR="001062CA" w:rsidRPr="00664AC2">
        <w:rPr>
          <w:rFonts w:eastAsia="Times New Roman" w:cstheme="minorHAnsi"/>
          <w:color w:val="000000"/>
          <w:sz w:val="24"/>
          <w:szCs w:val="27"/>
          <w:shd w:val="clear" w:color="auto" w:fill="FFFFFF"/>
          <w:lang w:val="en-US" w:eastAsia="ru-RU"/>
        </w:rPr>
        <w:t xml:space="preserve"> </w:t>
      </w:r>
      <w:r w:rsidR="001062CA">
        <w:rPr>
          <w:rFonts w:eastAsia="Times New Roman" w:cstheme="minorHAnsi"/>
          <w:color w:val="000000"/>
          <w:sz w:val="24"/>
          <w:szCs w:val="27"/>
          <w:shd w:val="clear" w:color="auto" w:fill="FFFFFF"/>
          <w:lang w:val="en-US" w:eastAsia="ru-RU"/>
        </w:rPr>
        <w:br/>
      </w:r>
      <w:r w:rsidR="001062CA" w:rsidRPr="00664AC2">
        <w:rPr>
          <w:rFonts w:eastAsia="Times New Roman" w:cstheme="minorHAnsi"/>
          <w:color w:val="000000"/>
          <w:sz w:val="24"/>
          <w:szCs w:val="27"/>
          <w:shd w:val="clear" w:color="auto" w:fill="FFFFFF"/>
          <w:lang w:val="en-US" w:eastAsia="ru-RU"/>
        </w:rPr>
        <w:t>Stamp</w:t>
      </w:r>
    </w:p>
    <w:p w14:paraId="37C91EAA" w14:textId="77777777" w:rsidR="001B5A1F" w:rsidRDefault="001B5A1F">
      <w:pPr>
        <w:spacing w:line="259" w:lineRule="auto"/>
        <w:jc w:val="left"/>
        <w:rPr>
          <w:ins w:id="20" w:author="Aleksei Meshcheriakov" w:date="2022-08-19T16:13:00Z"/>
          <w:rFonts w:eastAsia="Times New Roman" w:cstheme="minorHAnsi"/>
          <w:color w:val="000000"/>
          <w:sz w:val="24"/>
          <w:szCs w:val="27"/>
          <w:shd w:val="clear" w:color="auto" w:fill="FFFFFF"/>
          <w:lang w:val="en-US" w:eastAsia="ru-RU"/>
        </w:rPr>
      </w:pPr>
      <w:ins w:id="21" w:author="Aleksei Meshcheriakov" w:date="2022-08-19T16:13:00Z">
        <w:r>
          <w:rPr>
            <w:rFonts w:eastAsia="Times New Roman" w:cstheme="minorHAnsi"/>
            <w:color w:val="000000"/>
            <w:sz w:val="24"/>
            <w:szCs w:val="27"/>
            <w:shd w:val="clear" w:color="auto" w:fill="FFFFFF"/>
            <w:lang w:val="en-US" w:eastAsia="ru-RU"/>
          </w:rPr>
          <w:br w:type="page"/>
        </w:r>
      </w:ins>
    </w:p>
    <w:p w14:paraId="701E0BF9" w14:textId="0E7EF6A7" w:rsidR="001062CA" w:rsidRPr="0087367C" w:rsidRDefault="001062CA" w:rsidP="0087367C">
      <w:pPr>
        <w:spacing w:line="259" w:lineRule="auto"/>
        <w:jc w:val="left"/>
        <w:rPr>
          <w:ins w:id="22" w:author="Aleksei Meshcheriakov" w:date="2022-08-19T16:10:00Z"/>
          <w:rFonts w:eastAsia="Times New Roman" w:cstheme="minorHAnsi"/>
          <w:color w:val="000000"/>
          <w:sz w:val="24"/>
          <w:szCs w:val="27"/>
          <w:shd w:val="clear" w:color="auto" w:fill="FFFFFF"/>
          <w:lang w:val="en-US" w:eastAsia="ru-RU"/>
          <w:rPrChange w:id="23" w:author="Aleksei Meshcheriakov" w:date="2022-08-19T16:11:00Z">
            <w:rPr>
              <w:ins w:id="24" w:author="Aleksei Meshcheriakov" w:date="2022-08-19T16:10:00Z"/>
              <w:rFonts w:eastAsia="Times New Roman" w:cstheme="minorHAnsi"/>
              <w:bCs/>
              <w:sz w:val="24"/>
              <w:szCs w:val="24"/>
              <w:lang w:val="en-US" w:eastAsia="ru-RU"/>
            </w:rPr>
          </w:rPrChange>
        </w:rPr>
        <w:pPrChange w:id="25" w:author="Aleksei Meshcheriakov" w:date="2022-08-19T16:12:00Z">
          <w:pPr>
            <w:spacing w:after="0"/>
            <w:jc w:val="left"/>
          </w:pPr>
        </w:pPrChange>
      </w:pPr>
      <w:r>
        <w:rPr>
          <w:rFonts w:eastAsia="Times New Roman" w:cstheme="minorHAnsi"/>
          <w:color w:val="000000"/>
          <w:sz w:val="24"/>
          <w:szCs w:val="27"/>
          <w:shd w:val="clear" w:color="auto" w:fill="FFFFFF"/>
          <w:lang w:val="en-US" w:eastAsia="ru-RU"/>
        </w:rPr>
        <w:lastRenderedPageBreak/>
        <w:br/>
      </w:r>
      <w:r>
        <w:rPr>
          <w:lang w:val="en-US"/>
        </w:rPr>
        <w:br/>
      </w:r>
      <w:r>
        <w:rPr>
          <w:rFonts w:eastAsia="Times New Roman" w:cstheme="minorHAnsi"/>
          <w:b/>
          <w:bCs/>
          <w:color w:val="000000"/>
          <w:sz w:val="27"/>
          <w:szCs w:val="27"/>
          <w:shd w:val="clear" w:color="auto" w:fill="FFFFFF"/>
          <w:lang w:val="en-US" w:eastAsia="ru-RU"/>
        </w:rPr>
        <w:t xml:space="preserve">                                      </w:t>
      </w:r>
      <w:r w:rsidRPr="00664AC2">
        <w:rPr>
          <w:rFonts w:eastAsia="Times New Roman" w:cstheme="minorHAnsi"/>
          <w:b/>
          <w:bCs/>
          <w:color w:val="000000"/>
          <w:sz w:val="27"/>
          <w:szCs w:val="27"/>
          <w:shd w:val="clear" w:color="auto" w:fill="FFFFFF"/>
          <w:lang w:val="en-US" w:eastAsia="ru-RU"/>
        </w:rPr>
        <w:t>Attachment</w:t>
      </w:r>
      <w:r w:rsidRPr="001062CA">
        <w:rPr>
          <w:rFonts w:eastAsia="Times New Roman" w:cstheme="minorHAnsi"/>
          <w:b/>
          <w:bCs/>
          <w:color w:val="000000"/>
          <w:sz w:val="27"/>
          <w:szCs w:val="27"/>
          <w:shd w:val="clear" w:color="auto" w:fill="FFFFFF"/>
          <w:lang w:val="en-US" w:eastAsia="ru-RU"/>
        </w:rPr>
        <w:t xml:space="preserve"> </w:t>
      </w:r>
      <w:r w:rsidRPr="00664AC2">
        <w:rPr>
          <w:rFonts w:eastAsia="Times New Roman" w:cstheme="minorHAnsi"/>
          <w:b/>
          <w:bCs/>
          <w:color w:val="000000"/>
          <w:sz w:val="27"/>
          <w:szCs w:val="27"/>
          <w:shd w:val="clear" w:color="auto" w:fill="FFFFFF"/>
          <w:lang w:val="en-US" w:eastAsia="ru-RU"/>
        </w:rPr>
        <w:t>2</w:t>
      </w:r>
      <w:r w:rsidRPr="001062CA">
        <w:rPr>
          <w:rFonts w:eastAsia="Times New Roman" w:cstheme="minorHAnsi"/>
          <w:b/>
          <w:bCs/>
          <w:color w:val="000000"/>
          <w:sz w:val="27"/>
          <w:szCs w:val="27"/>
          <w:shd w:val="clear" w:color="auto" w:fill="FFFFFF"/>
          <w:lang w:val="en-US" w:eastAsia="ru-RU"/>
        </w:rPr>
        <w:t xml:space="preserve">. </w:t>
      </w:r>
      <w:r w:rsidRPr="00664AC2">
        <w:rPr>
          <w:rFonts w:eastAsia="Times New Roman" w:cstheme="minorHAnsi"/>
          <w:b/>
          <w:bCs/>
          <w:color w:val="000000"/>
          <w:sz w:val="27"/>
          <w:szCs w:val="27"/>
          <w:shd w:val="clear" w:color="auto" w:fill="FFFFFF"/>
          <w:lang w:val="en-US" w:eastAsia="ru-RU"/>
        </w:rPr>
        <w:t>Table of Qualification</w:t>
      </w:r>
      <w:r>
        <w:rPr>
          <w:rFonts w:eastAsia="Times New Roman" w:cstheme="minorHAnsi"/>
          <w:b/>
          <w:bCs/>
          <w:color w:val="000000"/>
          <w:sz w:val="27"/>
          <w:szCs w:val="27"/>
          <w:shd w:val="clear" w:color="auto" w:fill="FFFFFF"/>
          <w:lang w:val="en-US" w:eastAsia="ru-RU"/>
        </w:rPr>
        <w:br/>
      </w:r>
      <w:r>
        <w:rPr>
          <w:rFonts w:eastAsia="Times New Roman" w:cstheme="minorHAnsi"/>
          <w:b/>
          <w:bCs/>
          <w:color w:val="000000"/>
          <w:sz w:val="27"/>
          <w:szCs w:val="27"/>
          <w:shd w:val="clear" w:color="auto" w:fill="FFFFFF"/>
          <w:lang w:val="en-US" w:eastAsia="ru-RU"/>
        </w:rPr>
        <w:br/>
      </w:r>
      <w:r>
        <w:rPr>
          <w:rFonts w:eastAsia="Times New Roman" w:cstheme="minorHAnsi"/>
          <w:b/>
          <w:bCs/>
          <w:sz w:val="24"/>
          <w:szCs w:val="24"/>
          <w:lang w:val="en-US" w:eastAsia="ru-RU"/>
        </w:rPr>
        <w:t xml:space="preserve">                                                            </w:t>
      </w:r>
      <w:r w:rsidRPr="00664AC2">
        <w:rPr>
          <w:rFonts w:eastAsia="Times New Roman" w:cstheme="minorHAnsi"/>
          <w:b/>
          <w:bCs/>
          <w:sz w:val="24"/>
          <w:szCs w:val="24"/>
          <w:lang w:val="en-US" w:eastAsia="ru-RU"/>
        </w:rPr>
        <w:t>Tenderer Information</w:t>
      </w:r>
      <w:r w:rsidRPr="001062CA">
        <w:rPr>
          <w:rFonts w:eastAsia="Times New Roman" w:cstheme="minorHAnsi"/>
          <w:sz w:val="24"/>
          <w:szCs w:val="24"/>
          <w:lang w:val="en-US" w:eastAsia="ru-RU"/>
        </w:rPr>
        <w:br/>
      </w:r>
      <w:r>
        <w:rPr>
          <w:lang w:val="en-US"/>
        </w:rPr>
        <w:br/>
      </w:r>
      <w:r>
        <w:rPr>
          <w:lang w:val="en-US"/>
        </w:rPr>
        <w:br/>
      </w:r>
      <w:r>
        <w:rPr>
          <w:lang w:val="en-US"/>
        </w:rPr>
        <w:br/>
      </w:r>
      <w:r w:rsidRPr="001062CA">
        <w:rPr>
          <w:rFonts w:eastAsia="Times New Roman" w:cstheme="minorHAnsi"/>
          <w:b/>
          <w:sz w:val="24"/>
          <w:szCs w:val="24"/>
          <w:lang w:val="en-US" w:eastAsia="ru-RU"/>
        </w:rPr>
        <w:t>№</w:t>
      </w:r>
      <w:r>
        <w:rPr>
          <w:rFonts w:eastAsia="Times New Roman" w:cstheme="minorHAnsi"/>
          <w:b/>
          <w:sz w:val="24"/>
          <w:szCs w:val="24"/>
          <w:lang w:val="en-US" w:eastAsia="ru-RU"/>
        </w:rPr>
        <w:t xml:space="preserve">            </w:t>
      </w:r>
      <w:r w:rsidRPr="00664AC2">
        <w:rPr>
          <w:rFonts w:cstheme="minorHAnsi"/>
          <w:b/>
          <w:sz w:val="24"/>
          <w:lang w:val="en-US" w:eastAsia="ru-RU"/>
        </w:rPr>
        <w:t>Qualification</w:t>
      </w:r>
      <w:r>
        <w:rPr>
          <w:rFonts w:cstheme="minorHAnsi"/>
          <w:b/>
          <w:sz w:val="24"/>
          <w:lang w:val="en-US" w:eastAsia="ru-RU"/>
        </w:rPr>
        <w:t xml:space="preserve"> </w:t>
      </w:r>
      <w:r w:rsidRPr="00664AC2">
        <w:rPr>
          <w:rFonts w:cstheme="minorHAnsi"/>
          <w:b/>
          <w:sz w:val="24"/>
          <w:lang w:val="en-US" w:eastAsia="ru-RU"/>
        </w:rPr>
        <w:t>parameters</w:t>
      </w:r>
      <w:r>
        <w:rPr>
          <w:rFonts w:cstheme="minorHAnsi"/>
          <w:b/>
          <w:sz w:val="24"/>
          <w:lang w:val="en-US" w:eastAsia="ru-RU"/>
        </w:rPr>
        <w:br/>
      </w:r>
      <w:r>
        <w:rPr>
          <w:rFonts w:cstheme="minorHAnsi"/>
          <w:b/>
          <w:sz w:val="24"/>
          <w:lang w:val="en-US" w:eastAsia="ru-RU"/>
        </w:rPr>
        <w:br/>
      </w:r>
      <w:r w:rsidRPr="00BB6F09">
        <w:rPr>
          <w:rFonts w:cstheme="minorHAnsi"/>
          <w:bCs/>
          <w:sz w:val="24"/>
          <w:lang w:val="en-US" w:eastAsia="ru-RU"/>
        </w:rPr>
        <w:t xml:space="preserve">1.             </w:t>
      </w:r>
      <w:r w:rsidRPr="00BB6F09">
        <w:rPr>
          <w:rFonts w:eastAsia="Times New Roman" w:cstheme="minorHAnsi"/>
          <w:bCs/>
          <w:sz w:val="24"/>
          <w:szCs w:val="24"/>
          <w:lang w:val="en-US" w:eastAsia="ru-RU"/>
        </w:rPr>
        <w:t xml:space="preserve">Number of </w:t>
      </w:r>
      <w:del w:id="26" w:author="Aleksei Meshcheriakov" w:date="2022-08-19T16:10:00Z">
        <w:r w:rsidRPr="00BB6F09" w:rsidDel="008905B0">
          <w:rPr>
            <w:rFonts w:eastAsia="Times New Roman" w:cstheme="minorHAnsi"/>
            <w:bCs/>
            <w:sz w:val="24"/>
            <w:szCs w:val="24"/>
            <w:lang w:val="en-US" w:eastAsia="ru-RU"/>
          </w:rPr>
          <w:delText>Staff</w:delText>
        </w:r>
      </w:del>
      <w:ins w:id="27" w:author="Aleksei Meshcheriakov" w:date="2022-08-19T16:10:00Z">
        <w:r w:rsidR="008905B0">
          <w:rPr>
            <w:rFonts w:eastAsia="Times New Roman" w:cstheme="minorHAnsi"/>
            <w:bCs/>
            <w:sz w:val="24"/>
            <w:szCs w:val="24"/>
            <w:lang w:val="en-US" w:eastAsia="ru-RU"/>
          </w:rPr>
          <w:t>Employees</w:t>
        </w:r>
      </w:ins>
    </w:p>
    <w:p w14:paraId="41F1AF7C" w14:textId="77777777" w:rsidR="008905B0" w:rsidRPr="00BB6F09" w:rsidRDefault="008905B0" w:rsidP="001062CA">
      <w:pPr>
        <w:spacing w:after="0"/>
        <w:jc w:val="left"/>
        <w:rPr>
          <w:rFonts w:eastAsia="Times New Roman" w:cstheme="minorHAnsi"/>
          <w:bCs/>
          <w:sz w:val="24"/>
          <w:szCs w:val="24"/>
          <w:lang w:val="en-US" w:eastAsia="ru-RU"/>
        </w:rPr>
      </w:pPr>
    </w:p>
    <w:p w14:paraId="3137FC7A" w14:textId="29735D47" w:rsidR="008905B0" w:rsidRDefault="001062CA" w:rsidP="00BB6F09">
      <w:pPr>
        <w:jc w:val="left"/>
        <w:rPr>
          <w:ins w:id="28" w:author="Aleksei Meshcheriakov" w:date="2022-08-19T16:10:00Z"/>
          <w:rFonts w:eastAsia="Times New Roman" w:cstheme="minorHAnsi"/>
          <w:bCs/>
          <w:sz w:val="24"/>
          <w:szCs w:val="24"/>
          <w:lang w:val="en-US" w:eastAsia="ru-RU"/>
        </w:rPr>
      </w:pPr>
      <w:r w:rsidRPr="00BB6F09">
        <w:rPr>
          <w:rFonts w:cstheme="minorHAnsi"/>
          <w:bCs/>
          <w:sz w:val="24"/>
          <w:lang w:val="en-US" w:eastAsia="ru-RU"/>
        </w:rPr>
        <w:t xml:space="preserve">2.             </w:t>
      </w:r>
      <w:r w:rsidRPr="00BB6F09">
        <w:rPr>
          <w:rFonts w:eastAsia="Times New Roman" w:cstheme="minorHAnsi"/>
          <w:bCs/>
          <w:sz w:val="24"/>
          <w:szCs w:val="24"/>
          <w:lang w:val="en-US" w:eastAsia="ru-RU"/>
        </w:rPr>
        <w:t xml:space="preserve">Average age of </w:t>
      </w:r>
      <w:del w:id="29" w:author="Aleksei Meshcheriakov" w:date="2022-08-19T16:10:00Z">
        <w:r w:rsidRPr="00BB6F09" w:rsidDel="0087367C">
          <w:rPr>
            <w:rFonts w:eastAsia="Times New Roman" w:cstheme="minorHAnsi"/>
            <w:bCs/>
            <w:sz w:val="24"/>
            <w:szCs w:val="24"/>
            <w:lang w:val="en-US" w:eastAsia="ru-RU"/>
          </w:rPr>
          <w:delText>staff</w:delText>
        </w:r>
      </w:del>
      <w:ins w:id="30" w:author="Aleksei Meshcheriakov" w:date="2022-08-19T16:10:00Z">
        <w:r w:rsidR="0087367C">
          <w:rPr>
            <w:rFonts w:eastAsia="Times New Roman" w:cstheme="minorHAnsi"/>
            <w:bCs/>
            <w:sz w:val="24"/>
            <w:szCs w:val="24"/>
            <w:lang w:val="en-US" w:eastAsia="ru-RU"/>
          </w:rPr>
          <w:t>Employees</w:t>
        </w:r>
      </w:ins>
    </w:p>
    <w:p w14:paraId="1A19D95C" w14:textId="730FD471" w:rsidR="008905B0" w:rsidRDefault="001062CA" w:rsidP="00BB6F09">
      <w:pPr>
        <w:jc w:val="left"/>
        <w:rPr>
          <w:ins w:id="31" w:author="Aleksei Meshcheriakov" w:date="2022-08-19T16:10:00Z"/>
          <w:rFonts w:eastAsia="Times New Roman" w:cstheme="minorHAnsi"/>
          <w:bCs/>
          <w:sz w:val="24"/>
          <w:szCs w:val="24"/>
          <w:lang w:val="en-US" w:eastAsia="ru-RU"/>
        </w:rPr>
      </w:pPr>
      <w:r w:rsidRPr="00BB6F09">
        <w:rPr>
          <w:rFonts w:eastAsia="Times New Roman" w:cstheme="minorHAnsi"/>
          <w:bCs/>
          <w:sz w:val="24"/>
          <w:szCs w:val="24"/>
          <w:lang w:val="en-US" w:eastAsia="ru-RU"/>
        </w:rPr>
        <w:br/>
        <w:t>3.             Availability of own qualified specialists</w:t>
      </w:r>
      <w:ins w:id="32" w:author="Aleksei Meshcheriakov" w:date="2022-08-19T16:11:00Z">
        <w:r w:rsidR="0087367C">
          <w:rPr>
            <w:rFonts w:eastAsia="Times New Roman" w:cstheme="minorHAnsi"/>
            <w:bCs/>
            <w:sz w:val="24"/>
            <w:szCs w:val="24"/>
            <w:lang w:val="en-US" w:eastAsia="ru-RU"/>
          </w:rPr>
          <w:t xml:space="preserve"> (please, specify)</w:t>
        </w:r>
      </w:ins>
      <w:r w:rsidRPr="00BB6F09">
        <w:rPr>
          <w:rFonts w:eastAsia="Times New Roman" w:cstheme="minorHAnsi"/>
          <w:bCs/>
          <w:sz w:val="24"/>
          <w:szCs w:val="24"/>
          <w:lang w:val="en-US" w:eastAsia="ru-RU"/>
        </w:rPr>
        <w:t xml:space="preserve"> with experience</w:t>
      </w:r>
      <w:ins w:id="33" w:author="Aleksei Meshcheriakov" w:date="2022-08-19T16:11:00Z">
        <w:r w:rsidR="0087367C">
          <w:rPr>
            <w:rFonts w:eastAsia="Times New Roman" w:cstheme="minorHAnsi"/>
            <w:bCs/>
            <w:sz w:val="24"/>
            <w:szCs w:val="24"/>
            <w:lang w:val="en-US" w:eastAsia="ru-RU"/>
          </w:rPr>
          <w:t xml:space="preserve"> (please, specify)</w:t>
        </w:r>
      </w:ins>
    </w:p>
    <w:p w14:paraId="0F539D1F" w14:textId="77777777" w:rsidR="001B5A1F" w:rsidRDefault="001062CA" w:rsidP="00BB6F09">
      <w:pPr>
        <w:jc w:val="left"/>
        <w:rPr>
          <w:ins w:id="34" w:author="Aleksei Meshcheriakov" w:date="2022-08-19T16:13:00Z"/>
          <w:rFonts w:eastAsia="Times New Roman" w:cstheme="minorHAnsi"/>
          <w:color w:val="000000"/>
          <w:sz w:val="24"/>
          <w:szCs w:val="27"/>
          <w:shd w:val="clear" w:color="auto" w:fill="FFFFFF"/>
          <w:lang w:val="en-US" w:eastAsia="ru-RU"/>
        </w:rPr>
      </w:pPr>
      <w:r w:rsidRPr="00BB6F09">
        <w:rPr>
          <w:rFonts w:eastAsia="Times New Roman" w:cstheme="minorHAnsi"/>
          <w:bCs/>
          <w:sz w:val="24"/>
          <w:szCs w:val="24"/>
          <w:lang w:val="en-US" w:eastAsia="ru-RU"/>
        </w:rPr>
        <w:br/>
        <w:t>4.             Technical equipment of the company and employees</w:t>
      </w:r>
      <w:r>
        <w:rPr>
          <w:rFonts w:eastAsia="Times New Roman" w:cstheme="minorHAnsi"/>
          <w:b/>
          <w:bCs/>
          <w:sz w:val="24"/>
          <w:szCs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del w:id="35" w:author="Aleksei Meshcheriakov" w:date="2022-08-19T16:13:00Z">
        <w:r w:rsidDel="001B5A1F">
          <w:rPr>
            <w:rFonts w:cstheme="minorHAnsi"/>
            <w:b/>
            <w:sz w:val="24"/>
            <w:lang w:val="en-US" w:eastAsia="ru-RU"/>
          </w:rPr>
          <w:br/>
        </w:r>
        <w:r w:rsidDel="001B5A1F">
          <w:rPr>
            <w:rFonts w:cstheme="minorHAnsi"/>
            <w:b/>
            <w:sz w:val="24"/>
            <w:lang w:val="en-US" w:eastAsia="ru-RU"/>
          </w:rPr>
          <w:br/>
        </w:r>
      </w:del>
      <w:r>
        <w:rPr>
          <w:rFonts w:cstheme="minorHAnsi"/>
          <w:b/>
          <w:sz w:val="24"/>
          <w:lang w:val="en-US" w:eastAsia="ru-RU"/>
        </w:rPr>
        <w:br/>
      </w:r>
      <w:r>
        <w:rPr>
          <w:rFonts w:cstheme="minorHAnsi"/>
          <w:b/>
          <w:sz w:val="24"/>
          <w:lang w:val="en-US" w:eastAsia="ru-RU"/>
        </w:rPr>
        <w:br/>
      </w:r>
      <w:del w:id="36" w:author="Aleksei Meshcheriakov" w:date="2022-08-19T16:11:00Z">
        <w:r w:rsidDel="0087367C">
          <w:rPr>
            <w:rFonts w:cstheme="minorHAnsi"/>
            <w:b/>
            <w:sz w:val="24"/>
            <w:lang w:val="en-US" w:eastAsia="ru-RU"/>
          </w:rPr>
          <w:br/>
        </w:r>
        <w:r w:rsidDel="0087367C">
          <w:rPr>
            <w:rFonts w:cstheme="minorHAnsi"/>
            <w:b/>
            <w:sz w:val="24"/>
            <w:lang w:val="en-US" w:eastAsia="ru-RU"/>
          </w:rPr>
          <w:br/>
        </w:r>
        <w:r w:rsidDel="0087367C">
          <w:rPr>
            <w:rFonts w:cstheme="minorHAnsi"/>
            <w:b/>
            <w:sz w:val="24"/>
            <w:lang w:val="en-US" w:eastAsia="ru-RU"/>
          </w:rPr>
          <w:br/>
        </w:r>
        <w:r w:rsidDel="0087367C">
          <w:rPr>
            <w:rFonts w:cstheme="minorHAnsi"/>
            <w:b/>
            <w:sz w:val="24"/>
            <w:lang w:val="en-US" w:eastAsia="ru-RU"/>
          </w:rPr>
          <w:br/>
        </w:r>
        <w:r w:rsidDel="0087367C">
          <w:rPr>
            <w:rFonts w:cstheme="minorHAnsi"/>
            <w:b/>
            <w:sz w:val="24"/>
            <w:lang w:val="en-US" w:eastAsia="ru-RU"/>
          </w:rPr>
          <w:br/>
        </w:r>
      </w:del>
      <w:del w:id="37" w:author="Aleksei Meshcheriakov" w:date="2022-08-19T16:13:00Z">
        <w:r w:rsidDel="001B5A1F">
          <w:rPr>
            <w:rFonts w:cstheme="minorHAnsi"/>
            <w:b/>
            <w:sz w:val="24"/>
            <w:lang w:val="en-US" w:eastAsia="ru-RU"/>
          </w:rPr>
          <w:br/>
        </w:r>
      </w:del>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Pr>
          <w:rFonts w:cstheme="minorHAnsi"/>
          <w:b/>
          <w:sz w:val="24"/>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 xml:space="preserve"> (Surname, name, patronymic of the signatory)</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 xml:space="preserve">   (Position)</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(Signature)</w:t>
      </w:r>
      <w:r w:rsidRPr="00664AC2">
        <w:rPr>
          <w:rFonts w:eastAsia="Times New Roman" w:cstheme="minorHAnsi"/>
          <w:color w:val="000000"/>
          <w:sz w:val="24"/>
          <w:szCs w:val="27"/>
          <w:shd w:val="clear" w:color="auto" w:fill="FFFFFF"/>
          <w:lang w:val="en-US" w:eastAsia="ru-RU"/>
        </w:rPr>
        <w:t xml:space="preserve"> </w:t>
      </w:r>
      <w:r>
        <w:rPr>
          <w:rFonts w:eastAsia="Times New Roman" w:cstheme="minorHAnsi"/>
          <w:color w:val="000000"/>
          <w:sz w:val="24"/>
          <w:szCs w:val="27"/>
          <w:shd w:val="clear" w:color="auto" w:fill="FFFFFF"/>
          <w:lang w:val="en-US" w:eastAsia="ru-RU"/>
        </w:rPr>
        <w:br/>
      </w:r>
      <w:r w:rsidRPr="00664AC2">
        <w:rPr>
          <w:rFonts w:eastAsia="Times New Roman" w:cstheme="minorHAnsi"/>
          <w:color w:val="000000"/>
          <w:sz w:val="24"/>
          <w:szCs w:val="27"/>
          <w:shd w:val="clear" w:color="auto" w:fill="FFFFFF"/>
          <w:lang w:val="en-US" w:eastAsia="ru-RU"/>
        </w:rPr>
        <w:t>Stamp</w:t>
      </w:r>
    </w:p>
    <w:p w14:paraId="037DA1A7" w14:textId="051ED789" w:rsidR="00BB6F09" w:rsidRPr="001B5A1F" w:rsidRDefault="001B5A1F" w:rsidP="001B5A1F">
      <w:pPr>
        <w:spacing w:line="259" w:lineRule="auto"/>
        <w:jc w:val="left"/>
        <w:rPr>
          <w:rFonts w:eastAsia="Times New Roman" w:cstheme="minorHAnsi"/>
          <w:color w:val="000000"/>
          <w:sz w:val="24"/>
          <w:szCs w:val="27"/>
          <w:shd w:val="clear" w:color="auto" w:fill="FFFFFF"/>
          <w:lang w:val="en-US" w:eastAsia="ru-RU"/>
          <w:rPrChange w:id="38" w:author="Aleksei Meshcheriakov" w:date="2022-08-19T16:13:00Z">
            <w:rPr>
              <w:rFonts w:cstheme="minorHAnsi"/>
              <w:b/>
              <w:sz w:val="28"/>
              <w:szCs w:val="28"/>
              <w:lang w:val="en-US"/>
            </w:rPr>
          </w:rPrChange>
        </w:rPr>
        <w:pPrChange w:id="39" w:author="Aleksei Meshcheriakov" w:date="2022-08-19T16:13:00Z">
          <w:pPr>
            <w:jc w:val="left"/>
          </w:pPr>
        </w:pPrChange>
      </w:pPr>
      <w:ins w:id="40" w:author="Aleksei Meshcheriakov" w:date="2022-08-19T16:13:00Z">
        <w:r>
          <w:rPr>
            <w:rFonts w:eastAsia="Times New Roman" w:cstheme="minorHAnsi"/>
            <w:color w:val="000000"/>
            <w:sz w:val="24"/>
            <w:szCs w:val="27"/>
            <w:shd w:val="clear" w:color="auto" w:fill="FFFFFF"/>
            <w:lang w:val="en-US" w:eastAsia="ru-RU"/>
          </w:rPr>
          <w:br w:type="page"/>
        </w:r>
      </w:ins>
      <w:r w:rsidR="001062CA">
        <w:rPr>
          <w:rFonts w:eastAsia="Times New Roman" w:cstheme="minorHAnsi"/>
          <w:color w:val="000000"/>
          <w:sz w:val="24"/>
          <w:szCs w:val="27"/>
          <w:shd w:val="clear" w:color="auto" w:fill="FFFFFF"/>
          <w:lang w:val="en-US" w:eastAsia="ru-RU"/>
        </w:rPr>
        <w:lastRenderedPageBreak/>
        <w:br/>
      </w:r>
      <w:r w:rsidR="00BB6F09">
        <w:rPr>
          <w:rFonts w:cstheme="minorHAnsi"/>
          <w:b/>
          <w:sz w:val="24"/>
          <w:lang w:val="en-US" w:eastAsia="ru-RU"/>
        </w:rPr>
        <w:br/>
      </w:r>
      <w:bookmarkStart w:id="41" w:name="_Hlk110978323"/>
      <w:r w:rsidR="00BB6F09">
        <w:rPr>
          <w:rFonts w:eastAsia="Times New Roman" w:cstheme="minorHAnsi"/>
          <w:b/>
          <w:bCs/>
          <w:color w:val="000000"/>
          <w:sz w:val="27"/>
          <w:szCs w:val="27"/>
          <w:shd w:val="clear" w:color="auto" w:fill="FFFFFF"/>
          <w:lang w:val="en-US" w:eastAsia="ru-RU"/>
        </w:rPr>
        <w:t xml:space="preserve">                                             </w:t>
      </w:r>
      <w:r w:rsidR="00BB6F09" w:rsidRPr="00664AC2">
        <w:rPr>
          <w:rFonts w:eastAsia="Times New Roman" w:cstheme="minorHAnsi"/>
          <w:b/>
          <w:bCs/>
          <w:color w:val="000000"/>
          <w:sz w:val="27"/>
          <w:szCs w:val="27"/>
          <w:shd w:val="clear" w:color="auto" w:fill="FFFFFF"/>
          <w:lang w:val="en-US" w:eastAsia="ru-RU"/>
        </w:rPr>
        <w:t>Attachment</w:t>
      </w:r>
      <w:r w:rsidR="00BB6F09" w:rsidRPr="00EE4B5E">
        <w:rPr>
          <w:rFonts w:eastAsia="Times New Roman" w:cstheme="minorHAnsi"/>
          <w:b/>
          <w:bCs/>
          <w:color w:val="000000"/>
          <w:sz w:val="27"/>
          <w:szCs w:val="27"/>
          <w:shd w:val="clear" w:color="auto" w:fill="FFFFFF"/>
          <w:lang w:val="en-US" w:eastAsia="ru-RU"/>
        </w:rPr>
        <w:t xml:space="preserve"> </w:t>
      </w:r>
      <w:r w:rsidR="00BB6F09" w:rsidRPr="00664AC2">
        <w:rPr>
          <w:rFonts w:eastAsia="Times New Roman" w:cstheme="minorHAnsi"/>
          <w:b/>
          <w:bCs/>
          <w:color w:val="000000"/>
          <w:sz w:val="27"/>
          <w:szCs w:val="27"/>
          <w:shd w:val="clear" w:color="auto" w:fill="FFFFFF"/>
          <w:lang w:val="en-US" w:eastAsia="ru-RU"/>
        </w:rPr>
        <w:t>3</w:t>
      </w:r>
      <w:r w:rsidR="00BB6F09" w:rsidRPr="00EE4B5E">
        <w:rPr>
          <w:rFonts w:eastAsia="Times New Roman" w:cstheme="minorHAnsi"/>
          <w:b/>
          <w:color w:val="000000"/>
          <w:sz w:val="28"/>
          <w:szCs w:val="28"/>
          <w:shd w:val="clear" w:color="auto" w:fill="FFFFFF"/>
          <w:lang w:val="en-US" w:eastAsia="ru-RU"/>
        </w:rPr>
        <w:t xml:space="preserve">. </w:t>
      </w:r>
      <w:r w:rsidR="00BB6F09" w:rsidRPr="00664AC2">
        <w:rPr>
          <w:rFonts w:eastAsia="Times New Roman" w:cstheme="minorHAnsi"/>
          <w:b/>
          <w:color w:val="000000"/>
          <w:sz w:val="28"/>
          <w:szCs w:val="28"/>
          <w:shd w:val="clear" w:color="auto" w:fill="FFFFFF"/>
          <w:lang w:val="en-US" w:eastAsia="ru-RU"/>
        </w:rPr>
        <w:t>Table of prices</w:t>
      </w:r>
      <w:r w:rsidR="00BB6F09">
        <w:rPr>
          <w:rFonts w:eastAsia="Times New Roman" w:cstheme="minorHAnsi"/>
          <w:b/>
          <w:color w:val="000000"/>
          <w:sz w:val="28"/>
          <w:szCs w:val="28"/>
          <w:shd w:val="clear" w:color="auto" w:fill="FFFFFF"/>
          <w:lang w:val="en-US" w:eastAsia="ru-RU"/>
        </w:rPr>
        <w:br/>
      </w:r>
      <w:r w:rsidR="00BB6F09">
        <w:rPr>
          <w:rFonts w:eastAsia="Times New Roman" w:cstheme="minorHAnsi"/>
          <w:b/>
          <w:color w:val="000000"/>
          <w:sz w:val="28"/>
          <w:szCs w:val="28"/>
          <w:shd w:val="clear" w:color="auto" w:fill="FFFFFF"/>
          <w:lang w:val="en-US" w:eastAsia="ru-RU"/>
        </w:rPr>
        <w:br/>
      </w:r>
    </w:p>
    <w:tbl>
      <w:tblPr>
        <w:tblStyle w:val="TableGrid"/>
        <w:tblpPr w:leftFromText="180" w:rightFromText="180" w:vertAnchor="text" w:horzAnchor="margin" w:tblpY="384"/>
        <w:tblW w:w="9544" w:type="dxa"/>
        <w:tblLook w:val="04A0" w:firstRow="1" w:lastRow="0" w:firstColumn="1" w:lastColumn="0" w:noHBand="0" w:noVBand="1"/>
      </w:tblPr>
      <w:tblGrid>
        <w:gridCol w:w="1288"/>
        <w:gridCol w:w="1355"/>
        <w:gridCol w:w="1356"/>
        <w:gridCol w:w="1405"/>
        <w:gridCol w:w="1428"/>
        <w:gridCol w:w="1350"/>
        <w:gridCol w:w="1362"/>
      </w:tblGrid>
      <w:tr w:rsidR="00BB6F09" w:rsidRPr="000B7745" w14:paraId="649FB77B" w14:textId="77777777" w:rsidTr="00E67552">
        <w:trPr>
          <w:trHeight w:val="1392"/>
        </w:trPr>
        <w:tc>
          <w:tcPr>
            <w:tcW w:w="1288" w:type="dxa"/>
          </w:tcPr>
          <w:p w14:paraId="05AF2A1C" w14:textId="77777777" w:rsidR="00BB6F09" w:rsidRPr="00BB6F09" w:rsidRDefault="00BB6F09" w:rsidP="00E67552">
            <w:pPr>
              <w:rPr>
                <w:rFonts w:asciiTheme="minorHAnsi" w:hAnsiTheme="minorHAnsi" w:cstheme="minorHAnsi"/>
                <w:sz w:val="20"/>
                <w:szCs w:val="20"/>
                <w:lang w:val="en-US"/>
              </w:rPr>
            </w:pPr>
            <w:r w:rsidRPr="00BB6F09">
              <w:rPr>
                <w:rFonts w:asciiTheme="minorHAnsi" w:hAnsiTheme="minorHAnsi" w:cstheme="minorHAnsi"/>
                <w:sz w:val="20"/>
                <w:szCs w:val="20"/>
                <w:lang w:val="en-US"/>
              </w:rPr>
              <w:t>Name of the object to protect</w:t>
            </w:r>
          </w:p>
        </w:tc>
        <w:tc>
          <w:tcPr>
            <w:tcW w:w="1355" w:type="dxa"/>
          </w:tcPr>
          <w:p w14:paraId="2BEF2E9E" w14:textId="77777777" w:rsidR="00BB6F09" w:rsidRPr="00664AC2" w:rsidRDefault="00BB6F09" w:rsidP="00E67552">
            <w:pPr>
              <w:rPr>
                <w:rFonts w:asciiTheme="minorHAnsi" w:hAnsiTheme="minorHAnsi" w:cstheme="minorHAnsi"/>
              </w:rPr>
            </w:pPr>
            <w:r w:rsidRPr="00664AC2">
              <w:rPr>
                <w:rFonts w:asciiTheme="minorHAnsi" w:hAnsiTheme="minorHAnsi" w:cstheme="minorHAnsi"/>
                <w:lang w:val="ka-GE"/>
              </w:rPr>
              <w:t xml:space="preserve">24 </w:t>
            </w:r>
            <w:r w:rsidRPr="00664AC2">
              <w:rPr>
                <w:rFonts w:asciiTheme="minorHAnsi" w:hAnsiTheme="minorHAnsi" w:cstheme="minorHAnsi"/>
              </w:rPr>
              <w:t xml:space="preserve">hour </w:t>
            </w:r>
          </w:p>
          <w:p w14:paraId="11DC30F4" w14:textId="77777777" w:rsidR="00BB6F09" w:rsidRDefault="00BB6F09" w:rsidP="00E67552">
            <w:pPr>
              <w:rPr>
                <w:rFonts w:asciiTheme="minorHAnsi" w:hAnsiTheme="minorHAnsi" w:cstheme="minorHAnsi"/>
              </w:rPr>
            </w:pPr>
            <w:r w:rsidRPr="00664AC2">
              <w:rPr>
                <w:rFonts w:asciiTheme="minorHAnsi" w:hAnsiTheme="minorHAnsi" w:cstheme="minorHAnsi"/>
              </w:rPr>
              <w:t>guard cost</w:t>
            </w:r>
          </w:p>
          <w:p w14:paraId="474EB40B" w14:textId="77777777" w:rsidR="00BB6F09" w:rsidRPr="00EE4B5E" w:rsidRDefault="00BB6F09" w:rsidP="00E67552">
            <w:pPr>
              <w:rPr>
                <w:rFonts w:asciiTheme="minorHAnsi" w:hAnsiTheme="minorHAnsi" w:cstheme="minorHAnsi"/>
                <w:sz w:val="20"/>
                <w:szCs w:val="20"/>
              </w:rPr>
            </w:pPr>
            <w:r>
              <w:rPr>
                <w:rFonts w:asciiTheme="minorHAnsi" w:hAnsiTheme="minorHAnsi" w:cstheme="minorHAnsi"/>
              </w:rPr>
              <w:t>36 persons</w:t>
            </w:r>
          </w:p>
        </w:tc>
        <w:tc>
          <w:tcPr>
            <w:tcW w:w="1356" w:type="dxa"/>
          </w:tcPr>
          <w:p w14:paraId="315DD4B3" w14:textId="77777777" w:rsidR="00BB6F09" w:rsidRPr="00664AC2" w:rsidRDefault="00BB6F09" w:rsidP="00E67552">
            <w:pPr>
              <w:rPr>
                <w:rFonts w:asciiTheme="minorHAnsi" w:hAnsiTheme="minorHAnsi" w:cstheme="minorHAnsi"/>
              </w:rPr>
            </w:pPr>
            <w:r w:rsidRPr="00664AC2">
              <w:rPr>
                <w:rFonts w:asciiTheme="minorHAnsi" w:hAnsiTheme="minorHAnsi" w:cstheme="minorHAnsi"/>
              </w:rPr>
              <w:t>12</w:t>
            </w:r>
            <w:r w:rsidRPr="00664AC2">
              <w:rPr>
                <w:rFonts w:asciiTheme="minorHAnsi" w:hAnsiTheme="minorHAnsi" w:cstheme="minorHAnsi"/>
                <w:lang w:val="ka-GE"/>
              </w:rPr>
              <w:t xml:space="preserve"> </w:t>
            </w:r>
            <w:r w:rsidRPr="00664AC2">
              <w:rPr>
                <w:rFonts w:asciiTheme="minorHAnsi" w:hAnsiTheme="minorHAnsi" w:cstheme="minorHAnsi"/>
              </w:rPr>
              <w:t xml:space="preserve">hour </w:t>
            </w:r>
          </w:p>
          <w:p w14:paraId="77B5B489" w14:textId="77777777" w:rsidR="00BB6F09" w:rsidRDefault="00BB6F09" w:rsidP="00E67552">
            <w:pPr>
              <w:rPr>
                <w:rFonts w:asciiTheme="minorHAnsi" w:hAnsiTheme="minorHAnsi" w:cstheme="minorHAnsi"/>
              </w:rPr>
            </w:pPr>
            <w:r w:rsidRPr="00664AC2">
              <w:rPr>
                <w:rFonts w:asciiTheme="minorHAnsi" w:hAnsiTheme="minorHAnsi" w:cstheme="minorHAnsi"/>
              </w:rPr>
              <w:t>guard cost</w:t>
            </w:r>
          </w:p>
          <w:p w14:paraId="10DBDFFD" w14:textId="77777777" w:rsidR="00BB6F09" w:rsidRPr="00EE4B5E" w:rsidRDefault="00BB6F09" w:rsidP="00E67552">
            <w:pPr>
              <w:rPr>
                <w:rFonts w:asciiTheme="minorHAnsi" w:hAnsiTheme="minorHAnsi" w:cstheme="minorHAnsi"/>
                <w:sz w:val="20"/>
                <w:szCs w:val="20"/>
              </w:rPr>
            </w:pPr>
            <w:r>
              <w:rPr>
                <w:rFonts w:asciiTheme="minorHAnsi" w:hAnsiTheme="minorHAnsi" w:cstheme="minorHAnsi"/>
              </w:rPr>
              <w:t>10 persons</w:t>
            </w:r>
          </w:p>
        </w:tc>
        <w:tc>
          <w:tcPr>
            <w:tcW w:w="1405" w:type="dxa"/>
          </w:tcPr>
          <w:p w14:paraId="5E2C95E5" w14:textId="77777777" w:rsidR="00BB6F09" w:rsidRPr="00BB6F09" w:rsidRDefault="00BB6F09" w:rsidP="00E67552">
            <w:pPr>
              <w:rPr>
                <w:rFonts w:asciiTheme="minorHAnsi" w:hAnsiTheme="minorHAnsi" w:cstheme="minorHAnsi"/>
                <w:lang w:val="en-US"/>
              </w:rPr>
            </w:pPr>
            <w:r w:rsidRPr="00664AC2">
              <w:rPr>
                <w:rFonts w:asciiTheme="minorHAnsi" w:hAnsiTheme="minorHAnsi" w:cstheme="minorHAnsi"/>
                <w:lang w:val="ka-GE"/>
              </w:rPr>
              <w:t xml:space="preserve">24 </w:t>
            </w:r>
            <w:r w:rsidRPr="00BB6F09">
              <w:rPr>
                <w:rFonts w:asciiTheme="minorHAnsi" w:hAnsiTheme="minorHAnsi" w:cstheme="minorHAnsi"/>
                <w:lang w:val="en-US"/>
              </w:rPr>
              <w:t>hour</w:t>
            </w:r>
          </w:p>
          <w:p w14:paraId="6F7F59BD"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 xml:space="preserve">Shift supervisor </w:t>
            </w:r>
          </w:p>
          <w:p w14:paraId="03A2A8EA"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Cost</w:t>
            </w:r>
          </w:p>
          <w:p w14:paraId="1236D939"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3 persons</w:t>
            </w:r>
          </w:p>
        </w:tc>
        <w:tc>
          <w:tcPr>
            <w:tcW w:w="1428" w:type="dxa"/>
          </w:tcPr>
          <w:p w14:paraId="5D382CBB" w14:textId="77777777" w:rsidR="00BB6F09" w:rsidRPr="00BB6F09" w:rsidRDefault="00BB6F09" w:rsidP="00E67552">
            <w:pPr>
              <w:rPr>
                <w:rFonts w:asciiTheme="minorHAnsi" w:hAnsiTheme="minorHAnsi" w:cstheme="minorHAnsi"/>
                <w:lang w:val="en-US"/>
              </w:rPr>
            </w:pPr>
            <w:r w:rsidRPr="00664AC2">
              <w:rPr>
                <w:rFonts w:asciiTheme="minorHAnsi" w:hAnsiTheme="minorHAnsi" w:cstheme="minorHAnsi"/>
                <w:lang w:val="ka-GE"/>
              </w:rPr>
              <w:t xml:space="preserve">24 </w:t>
            </w:r>
            <w:r w:rsidRPr="00BB6F09">
              <w:rPr>
                <w:rFonts w:asciiTheme="minorHAnsi" w:hAnsiTheme="minorHAnsi" w:cstheme="minorHAnsi"/>
                <w:lang w:val="en-US"/>
              </w:rPr>
              <w:t>hour</w:t>
            </w:r>
          </w:p>
          <w:p w14:paraId="4F18F7A5"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Deputy shift</w:t>
            </w:r>
          </w:p>
          <w:p w14:paraId="0BE15C7F"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Supervisor cost</w:t>
            </w:r>
          </w:p>
          <w:p w14:paraId="5FA628A9" w14:textId="77777777" w:rsidR="00BB6F09" w:rsidRPr="00BB6F09" w:rsidRDefault="00BB6F09" w:rsidP="00E67552">
            <w:pPr>
              <w:rPr>
                <w:rFonts w:asciiTheme="minorHAnsi" w:hAnsiTheme="minorHAnsi" w:cstheme="minorHAnsi"/>
                <w:sz w:val="20"/>
                <w:szCs w:val="20"/>
                <w:lang w:val="en-US"/>
              </w:rPr>
            </w:pPr>
            <w:r>
              <w:rPr>
                <w:rFonts w:asciiTheme="minorHAnsi" w:hAnsiTheme="minorHAnsi" w:cstheme="minorHAnsi"/>
                <w:lang w:val="ka-GE"/>
              </w:rPr>
              <w:t>3 person</w:t>
            </w:r>
            <w:r w:rsidRPr="00BB6F09">
              <w:rPr>
                <w:rFonts w:asciiTheme="minorHAnsi" w:hAnsiTheme="minorHAnsi" w:cstheme="minorHAnsi"/>
                <w:lang w:val="en-US"/>
              </w:rPr>
              <w:t>s</w:t>
            </w:r>
          </w:p>
        </w:tc>
        <w:tc>
          <w:tcPr>
            <w:tcW w:w="1350" w:type="dxa"/>
          </w:tcPr>
          <w:p w14:paraId="0472C1E7" w14:textId="77777777" w:rsidR="00BB6F09" w:rsidRPr="00664AC2" w:rsidRDefault="00BB6F09" w:rsidP="00E67552">
            <w:pPr>
              <w:rPr>
                <w:rFonts w:asciiTheme="minorHAnsi" w:hAnsiTheme="minorHAnsi" w:cstheme="minorHAnsi"/>
              </w:rPr>
            </w:pPr>
            <w:r w:rsidRPr="00664AC2">
              <w:rPr>
                <w:rFonts w:asciiTheme="minorHAnsi" w:hAnsiTheme="minorHAnsi" w:cstheme="minorHAnsi"/>
              </w:rPr>
              <w:t>Head of security</w:t>
            </w:r>
          </w:p>
          <w:p w14:paraId="41855A9D" w14:textId="77777777" w:rsidR="00BB6F09" w:rsidRDefault="00BB6F09" w:rsidP="00E67552">
            <w:pPr>
              <w:rPr>
                <w:rFonts w:asciiTheme="minorHAnsi" w:hAnsiTheme="minorHAnsi" w:cstheme="minorHAnsi"/>
              </w:rPr>
            </w:pPr>
            <w:r w:rsidRPr="00664AC2">
              <w:rPr>
                <w:rFonts w:asciiTheme="minorHAnsi" w:hAnsiTheme="minorHAnsi" w:cstheme="minorHAnsi"/>
              </w:rPr>
              <w:t>Cost</w:t>
            </w:r>
          </w:p>
          <w:p w14:paraId="33F20C82" w14:textId="77777777" w:rsidR="00BB6F09" w:rsidRDefault="00BB6F09" w:rsidP="00E67552">
            <w:pPr>
              <w:rPr>
                <w:rFonts w:asciiTheme="minorHAnsi" w:hAnsiTheme="minorHAnsi" w:cstheme="minorHAnsi"/>
              </w:rPr>
            </w:pPr>
            <w:r>
              <w:rPr>
                <w:rFonts w:asciiTheme="minorHAnsi" w:hAnsiTheme="minorHAnsi" w:cstheme="minorHAnsi"/>
              </w:rPr>
              <w:t>1 person</w:t>
            </w:r>
          </w:p>
          <w:p w14:paraId="67D6980A" w14:textId="77777777" w:rsidR="00BB6F09" w:rsidRPr="00664AC2" w:rsidRDefault="00BB6F09" w:rsidP="00E67552">
            <w:pPr>
              <w:rPr>
                <w:rFonts w:asciiTheme="minorHAnsi" w:hAnsiTheme="minorHAnsi" w:cstheme="minorHAnsi"/>
              </w:rPr>
            </w:pPr>
          </w:p>
        </w:tc>
        <w:tc>
          <w:tcPr>
            <w:tcW w:w="1362" w:type="dxa"/>
          </w:tcPr>
          <w:p w14:paraId="2E93960B"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Deputy Head of security</w:t>
            </w:r>
          </w:p>
          <w:p w14:paraId="6EEFF8BD"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Cost</w:t>
            </w:r>
          </w:p>
          <w:p w14:paraId="07265536" w14:textId="77777777" w:rsidR="00BB6F09" w:rsidRPr="00664AC2" w:rsidRDefault="00BB6F09" w:rsidP="00E67552">
            <w:pPr>
              <w:rPr>
                <w:rFonts w:asciiTheme="minorHAnsi" w:hAnsiTheme="minorHAnsi" w:cstheme="minorHAnsi"/>
                <w:sz w:val="20"/>
                <w:szCs w:val="20"/>
                <w:lang w:val="ka-GE"/>
              </w:rPr>
            </w:pPr>
            <w:r w:rsidRPr="00BB6F09">
              <w:rPr>
                <w:rFonts w:asciiTheme="minorHAnsi" w:hAnsiTheme="minorHAnsi" w:cstheme="minorHAnsi"/>
                <w:sz w:val="20"/>
                <w:szCs w:val="20"/>
                <w:lang w:val="en-US"/>
              </w:rPr>
              <w:t>1 person</w:t>
            </w:r>
          </w:p>
        </w:tc>
      </w:tr>
      <w:tr w:rsidR="00BB6F09" w:rsidRPr="000B7745" w14:paraId="267700FE" w14:textId="77777777" w:rsidTr="00E67552">
        <w:trPr>
          <w:trHeight w:val="2830"/>
        </w:trPr>
        <w:tc>
          <w:tcPr>
            <w:tcW w:w="1288" w:type="dxa"/>
            <w:vAlign w:val="center"/>
          </w:tcPr>
          <w:p w14:paraId="5E4ED2BB" w14:textId="77777777" w:rsidR="00BB6F09" w:rsidRPr="00BB6F09" w:rsidRDefault="00BB6F09" w:rsidP="00E67552">
            <w:pPr>
              <w:rPr>
                <w:rFonts w:asciiTheme="minorHAnsi" w:hAnsiTheme="minorHAnsi" w:cstheme="minorHAnsi"/>
                <w:lang w:val="en-US"/>
              </w:rPr>
            </w:pPr>
            <w:r w:rsidRPr="00BB6F09">
              <w:rPr>
                <w:rFonts w:asciiTheme="minorHAnsi" w:hAnsiTheme="minorHAnsi" w:cstheme="minorHAnsi"/>
                <w:lang w:val="en-US"/>
              </w:rPr>
              <w:t>Monthly fee for each Security guard</w:t>
            </w:r>
          </w:p>
        </w:tc>
        <w:tc>
          <w:tcPr>
            <w:tcW w:w="1355" w:type="dxa"/>
            <w:vAlign w:val="center"/>
          </w:tcPr>
          <w:p w14:paraId="10F7431A" w14:textId="77777777" w:rsidR="00BB6F09" w:rsidRPr="00BB6F09" w:rsidRDefault="00BB6F09" w:rsidP="00E67552">
            <w:pPr>
              <w:jc w:val="both"/>
              <w:rPr>
                <w:rFonts w:ascii="Sylfaen" w:hAnsi="Sylfaen" w:cstheme="minorHAnsi"/>
                <w:lang w:val="en-US"/>
              </w:rPr>
            </w:pPr>
          </w:p>
        </w:tc>
        <w:tc>
          <w:tcPr>
            <w:tcW w:w="1356" w:type="dxa"/>
            <w:vAlign w:val="center"/>
          </w:tcPr>
          <w:p w14:paraId="78D5F6E3" w14:textId="77777777" w:rsidR="00BB6F09" w:rsidRPr="00237755" w:rsidRDefault="00BB6F09" w:rsidP="00E67552">
            <w:pPr>
              <w:jc w:val="both"/>
              <w:rPr>
                <w:rFonts w:ascii="Sylfaen" w:hAnsi="Sylfaen" w:cstheme="minorHAnsi"/>
                <w:lang w:val="ka-GE"/>
              </w:rPr>
            </w:pPr>
          </w:p>
        </w:tc>
        <w:tc>
          <w:tcPr>
            <w:tcW w:w="1405" w:type="dxa"/>
          </w:tcPr>
          <w:p w14:paraId="436D5661" w14:textId="77777777" w:rsidR="00BB6F09" w:rsidRPr="00237755" w:rsidRDefault="00BB6F09" w:rsidP="00E67552">
            <w:pPr>
              <w:jc w:val="both"/>
              <w:rPr>
                <w:rFonts w:ascii="Sylfaen" w:hAnsi="Sylfaen" w:cstheme="minorHAnsi"/>
                <w:lang w:val="ka-GE"/>
              </w:rPr>
            </w:pPr>
          </w:p>
        </w:tc>
        <w:tc>
          <w:tcPr>
            <w:tcW w:w="1428" w:type="dxa"/>
            <w:vAlign w:val="center"/>
          </w:tcPr>
          <w:p w14:paraId="5497A114" w14:textId="77777777" w:rsidR="00BB6F09" w:rsidRPr="00237755" w:rsidRDefault="00BB6F09" w:rsidP="00E67552">
            <w:pPr>
              <w:jc w:val="both"/>
              <w:rPr>
                <w:rFonts w:ascii="Sylfaen" w:hAnsi="Sylfaen" w:cstheme="minorHAnsi"/>
                <w:lang w:val="ka-GE"/>
              </w:rPr>
            </w:pPr>
          </w:p>
        </w:tc>
        <w:tc>
          <w:tcPr>
            <w:tcW w:w="1350" w:type="dxa"/>
          </w:tcPr>
          <w:p w14:paraId="580B4DF0" w14:textId="77777777" w:rsidR="00BB6F09" w:rsidRPr="00237755" w:rsidRDefault="00BB6F09" w:rsidP="00E67552">
            <w:pPr>
              <w:jc w:val="both"/>
              <w:rPr>
                <w:rFonts w:ascii="Sylfaen" w:hAnsi="Sylfaen" w:cstheme="minorHAnsi"/>
                <w:lang w:val="ka-GE"/>
              </w:rPr>
            </w:pPr>
          </w:p>
        </w:tc>
        <w:tc>
          <w:tcPr>
            <w:tcW w:w="1362" w:type="dxa"/>
          </w:tcPr>
          <w:p w14:paraId="44B9C994" w14:textId="77777777" w:rsidR="00BB6F09" w:rsidRPr="00237755" w:rsidRDefault="00BB6F09" w:rsidP="00E67552">
            <w:pPr>
              <w:jc w:val="both"/>
              <w:rPr>
                <w:rFonts w:ascii="Sylfaen" w:hAnsi="Sylfaen" w:cstheme="minorHAnsi"/>
                <w:lang w:val="ka-GE"/>
              </w:rPr>
            </w:pPr>
          </w:p>
        </w:tc>
      </w:tr>
    </w:tbl>
    <w:p w14:paraId="04A3DD13" w14:textId="77777777" w:rsidR="00BB6F09" w:rsidRDefault="00BB6F09" w:rsidP="00BB6F09">
      <w:pPr>
        <w:jc w:val="both"/>
        <w:rPr>
          <w:rFonts w:eastAsia="Times New Roman" w:cstheme="minorHAnsi"/>
          <w:color w:val="000000"/>
          <w:shd w:val="clear" w:color="auto" w:fill="FFFFFF"/>
          <w:lang w:val="en-US" w:eastAsia="ru-RU"/>
        </w:rPr>
      </w:pPr>
      <w:r>
        <w:rPr>
          <w:rFonts w:cstheme="minorHAnsi"/>
          <w:b/>
          <w:sz w:val="28"/>
          <w:szCs w:val="28"/>
          <w:lang w:val="ka-GE"/>
        </w:rPr>
        <w:br/>
      </w:r>
      <w:r>
        <w:rPr>
          <w:rFonts w:cstheme="minorHAnsi"/>
          <w:b/>
          <w:sz w:val="28"/>
          <w:szCs w:val="28"/>
          <w:lang w:val="ka-GE"/>
        </w:rPr>
        <w:br/>
      </w:r>
      <w:r>
        <w:rPr>
          <w:rFonts w:cstheme="minorHAnsi"/>
          <w:b/>
          <w:sz w:val="28"/>
          <w:szCs w:val="28"/>
          <w:lang w:val="ka-GE"/>
        </w:rPr>
        <w:br/>
      </w:r>
      <w:r>
        <w:rPr>
          <w:rFonts w:eastAsia="Times New Roman" w:cstheme="minorHAnsi"/>
          <w:color w:val="000000"/>
          <w:shd w:val="clear" w:color="auto" w:fill="FFFFFF"/>
          <w:lang w:val="en-US" w:eastAsia="ru-RU"/>
        </w:rPr>
        <w:t>Total monthly service price: __________ GEL Including VAT</w:t>
      </w:r>
    </w:p>
    <w:p w14:paraId="7019EAE7" w14:textId="77777777" w:rsidR="00BB6F09" w:rsidRPr="00501EB8" w:rsidRDefault="00BB6F09" w:rsidP="00BB6F09">
      <w:pPr>
        <w:jc w:val="both"/>
        <w:rPr>
          <w:rFonts w:eastAsia="Times New Roman" w:cstheme="minorHAnsi"/>
          <w:color w:val="000000"/>
          <w:shd w:val="clear" w:color="auto" w:fill="FFFFFF"/>
          <w:lang w:val="en-US" w:eastAsia="ru-RU"/>
        </w:rPr>
      </w:pPr>
      <w:r>
        <w:rPr>
          <w:rFonts w:eastAsia="Times New Roman" w:cstheme="minorHAnsi"/>
          <w:color w:val="000000"/>
          <w:shd w:val="clear" w:color="auto" w:fill="FFFFFF"/>
          <w:lang w:val="en-US" w:eastAsia="ru-RU"/>
        </w:rPr>
        <w:t>Time for mobilization: _________</w:t>
      </w:r>
      <w:proofErr w:type="gramStart"/>
      <w:r>
        <w:rPr>
          <w:rFonts w:eastAsia="Times New Roman" w:cstheme="minorHAnsi"/>
          <w:color w:val="000000"/>
          <w:shd w:val="clear" w:color="auto" w:fill="FFFFFF"/>
          <w:lang w:val="en-US" w:eastAsia="ru-RU"/>
        </w:rPr>
        <w:t>_  days</w:t>
      </w:r>
      <w:proofErr w:type="gramEnd"/>
    </w:p>
    <w:p w14:paraId="19DC3C46" w14:textId="180ECFB2" w:rsidR="00BB6F09" w:rsidDel="00B6196E" w:rsidRDefault="00BB6F09" w:rsidP="00BB6F09">
      <w:pPr>
        <w:jc w:val="left"/>
        <w:rPr>
          <w:del w:id="42" w:author="Aleksei Meshcheriakov" w:date="2022-08-19T16:18:00Z"/>
          <w:rFonts w:cstheme="minorHAnsi"/>
          <w:b/>
          <w:sz w:val="24"/>
          <w:lang w:val="en-US" w:eastAsia="ru-RU"/>
        </w:rPr>
      </w:pPr>
    </w:p>
    <w:p w14:paraId="0B42A98C" w14:textId="1A28C030" w:rsidR="00B6196E" w:rsidRDefault="00B6196E" w:rsidP="00BB6F09">
      <w:pPr>
        <w:pStyle w:val="NoSpacing"/>
        <w:rPr>
          <w:ins w:id="43" w:author="Aleksei Meshcheriakov" w:date="2022-08-19T16:18:00Z"/>
          <w:rFonts w:cstheme="minorHAnsi"/>
          <w:b/>
          <w:sz w:val="24"/>
          <w:lang w:val="en-US" w:eastAsia="ru-RU"/>
        </w:rPr>
      </w:pPr>
    </w:p>
    <w:p w14:paraId="2861A66A" w14:textId="4B987F82" w:rsidR="00B6196E" w:rsidRDefault="00B6196E" w:rsidP="00BB6F09">
      <w:pPr>
        <w:pStyle w:val="NoSpacing"/>
        <w:rPr>
          <w:ins w:id="44" w:author="Aleksei Meshcheriakov" w:date="2022-08-19T16:18:00Z"/>
          <w:rFonts w:cstheme="minorHAnsi"/>
          <w:b/>
          <w:sz w:val="24"/>
          <w:lang w:val="en-US" w:eastAsia="ru-RU"/>
        </w:rPr>
      </w:pPr>
    </w:p>
    <w:p w14:paraId="346081CF" w14:textId="27021701" w:rsidR="00B6196E" w:rsidRDefault="00B6196E" w:rsidP="00BB6F09">
      <w:pPr>
        <w:pStyle w:val="NoSpacing"/>
        <w:rPr>
          <w:ins w:id="45" w:author="Aleksei Meshcheriakov" w:date="2022-08-19T16:18:00Z"/>
          <w:rFonts w:cstheme="minorHAnsi"/>
          <w:b/>
          <w:sz w:val="24"/>
          <w:lang w:val="en-US" w:eastAsia="ru-RU"/>
        </w:rPr>
      </w:pPr>
      <w:ins w:id="46" w:author="Aleksei Meshcheriakov" w:date="2022-08-19T16:18:00Z">
        <w:r>
          <w:rPr>
            <w:rFonts w:cstheme="minorHAnsi"/>
            <w:b/>
            <w:sz w:val="24"/>
            <w:lang w:val="en-US" w:eastAsia="ru-RU"/>
          </w:rPr>
          <w:t>Additional I</w:t>
        </w:r>
      </w:ins>
      <w:ins w:id="47" w:author="Aleksei Meshcheriakov" w:date="2022-08-19T16:19:00Z">
        <w:r>
          <w:rPr>
            <w:rFonts w:cstheme="minorHAnsi"/>
            <w:b/>
            <w:sz w:val="24"/>
            <w:lang w:val="en-US" w:eastAsia="ru-RU"/>
          </w:rPr>
          <w:t>nformation:</w:t>
        </w:r>
      </w:ins>
    </w:p>
    <w:p w14:paraId="60F36015" w14:textId="77777777" w:rsidR="00B6196E" w:rsidRPr="00BB6F09" w:rsidRDefault="00B6196E" w:rsidP="00BB6F09">
      <w:pPr>
        <w:jc w:val="left"/>
        <w:rPr>
          <w:ins w:id="48" w:author="Aleksei Meshcheriakov" w:date="2022-08-19T16:18:00Z"/>
          <w:rFonts w:cstheme="minorHAnsi"/>
          <w:b/>
          <w:sz w:val="28"/>
          <w:szCs w:val="28"/>
          <w:lang w:val="en-US"/>
        </w:rPr>
      </w:pPr>
    </w:p>
    <w:bookmarkEnd w:id="41"/>
    <w:p w14:paraId="2EBFDBFA" w14:textId="03F13370" w:rsidR="00964796" w:rsidRPr="001062CA" w:rsidRDefault="00BB6F09" w:rsidP="00BB6F09">
      <w:pPr>
        <w:pStyle w:val="NoSpacing"/>
        <w:rPr>
          <w:rFonts w:cstheme="minorHAnsi"/>
          <w:b/>
          <w:sz w:val="24"/>
          <w:lang w:val="en-US" w:eastAsia="ru-RU"/>
        </w:rPr>
      </w:pPr>
      <w:del w:id="49" w:author="Aleksei Meshcheriakov" w:date="2022-08-19T16:18:00Z">
        <w:r w:rsidDel="00723637">
          <w:rPr>
            <w:rFonts w:cstheme="minorHAnsi"/>
            <w:b/>
            <w:sz w:val="24"/>
            <w:lang w:val="en-US" w:eastAsia="ru-RU"/>
          </w:rPr>
          <w:br/>
        </w:r>
      </w:del>
      <w:r>
        <w:rPr>
          <w:rFonts w:cstheme="minorHAnsi"/>
          <w:b/>
          <w:sz w:val="24"/>
          <w:lang w:val="en-US" w:eastAsia="ru-RU"/>
        </w:rPr>
        <w:br/>
      </w:r>
      <w:del w:id="50" w:author="Aleksei Meshcheriakov" w:date="2022-08-19T16:19:00Z">
        <w:r w:rsidDel="00B6196E">
          <w:rPr>
            <w:rFonts w:cstheme="minorHAnsi"/>
            <w:b/>
            <w:sz w:val="24"/>
            <w:lang w:val="en-US" w:eastAsia="ru-RU"/>
          </w:rPr>
          <w:br/>
        </w:r>
        <w:r w:rsidDel="00B6196E">
          <w:rPr>
            <w:rFonts w:cstheme="minorHAnsi"/>
            <w:b/>
            <w:sz w:val="24"/>
            <w:lang w:val="en-US" w:eastAsia="ru-RU"/>
          </w:rPr>
          <w:br/>
        </w:r>
        <w:r w:rsidDel="00B6196E">
          <w:rPr>
            <w:rFonts w:cstheme="minorHAnsi"/>
            <w:b/>
            <w:sz w:val="24"/>
            <w:lang w:val="en-US" w:eastAsia="ru-RU"/>
          </w:rPr>
          <w:br/>
        </w:r>
        <w:r w:rsidDel="00B6196E">
          <w:rPr>
            <w:rFonts w:cstheme="minorHAnsi"/>
            <w:b/>
            <w:sz w:val="24"/>
            <w:lang w:val="en-US" w:eastAsia="ru-RU"/>
          </w:rPr>
          <w:br/>
        </w:r>
      </w:del>
      <w:r>
        <w:rPr>
          <w:rFonts w:cstheme="minorHAnsi"/>
          <w:b/>
          <w:sz w:val="24"/>
          <w:lang w:val="en-US" w:eastAsia="ru-RU"/>
        </w:rPr>
        <w:br/>
      </w:r>
      <w:r>
        <w:rPr>
          <w:rFonts w:cstheme="minorHAnsi"/>
          <w:b/>
          <w:sz w:val="24"/>
          <w:lang w:val="en-US" w:eastAsia="ru-RU"/>
        </w:rPr>
        <w:br/>
      </w:r>
      <w:r>
        <w:rPr>
          <w:rFonts w:cstheme="minorHAnsi"/>
          <w:b/>
          <w:sz w:val="24"/>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 xml:space="preserve"> (Surname, name, patronymic of the signatory)</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 xml:space="preserve">   (Position)</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(Signature)</w:t>
      </w:r>
      <w:r w:rsidRPr="00664AC2">
        <w:rPr>
          <w:rFonts w:eastAsia="Times New Roman" w:cstheme="minorHAnsi"/>
          <w:color w:val="000000"/>
          <w:sz w:val="24"/>
          <w:szCs w:val="27"/>
          <w:shd w:val="clear" w:color="auto" w:fill="FFFFFF"/>
          <w:lang w:val="en-US" w:eastAsia="ru-RU"/>
        </w:rPr>
        <w:t xml:space="preserve"> </w:t>
      </w:r>
      <w:r>
        <w:rPr>
          <w:rFonts w:eastAsia="Times New Roman" w:cstheme="minorHAnsi"/>
          <w:color w:val="000000"/>
          <w:sz w:val="24"/>
          <w:szCs w:val="27"/>
          <w:shd w:val="clear" w:color="auto" w:fill="FFFFFF"/>
          <w:lang w:val="en-US" w:eastAsia="ru-RU"/>
        </w:rPr>
        <w:br/>
      </w:r>
      <w:r w:rsidRPr="00664AC2">
        <w:rPr>
          <w:rFonts w:eastAsia="Times New Roman" w:cstheme="minorHAnsi"/>
          <w:color w:val="000000"/>
          <w:sz w:val="24"/>
          <w:szCs w:val="27"/>
          <w:shd w:val="clear" w:color="auto" w:fill="FFFFFF"/>
          <w:lang w:val="en-US" w:eastAsia="ru-RU"/>
        </w:rPr>
        <w:t>Stamp</w:t>
      </w:r>
      <w:r>
        <w:rPr>
          <w:rFonts w:eastAsia="Times New Roman" w:cstheme="minorHAnsi"/>
          <w:color w:val="000000"/>
          <w:sz w:val="24"/>
          <w:szCs w:val="27"/>
          <w:shd w:val="clear" w:color="auto" w:fill="FFFFFF"/>
          <w:lang w:val="en-US" w:eastAsia="ru-RU"/>
        </w:rPr>
        <w:br/>
      </w:r>
    </w:p>
    <w:sectPr w:rsidR="00964796" w:rsidRPr="0010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ei Meshcheriakov">
    <w15:presenceInfo w15:providerId="AD" w15:userId="S::a.meshcheriakov@tbilisimall.com::00eadf90-0fed-4f79-bb55-7a7d9db63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DC"/>
    <w:rsid w:val="000B7745"/>
    <w:rsid w:val="000D36FD"/>
    <w:rsid w:val="001062CA"/>
    <w:rsid w:val="00180665"/>
    <w:rsid w:val="001B5A1F"/>
    <w:rsid w:val="003F684F"/>
    <w:rsid w:val="0043047E"/>
    <w:rsid w:val="00434CCA"/>
    <w:rsid w:val="0055668C"/>
    <w:rsid w:val="006033DC"/>
    <w:rsid w:val="00723637"/>
    <w:rsid w:val="0087367C"/>
    <w:rsid w:val="008905B0"/>
    <w:rsid w:val="00964796"/>
    <w:rsid w:val="00B0168B"/>
    <w:rsid w:val="00B6196E"/>
    <w:rsid w:val="00B8693E"/>
    <w:rsid w:val="00BB6F09"/>
    <w:rsid w:val="00D023C7"/>
    <w:rsid w:val="00D3757B"/>
    <w:rsid w:val="00DD27BF"/>
    <w:rsid w:val="00E0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68D"/>
  <w15:chartTrackingRefBased/>
  <w15:docId w15:val="{86934C75-B6EA-4AE8-B568-C2FAB97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DC"/>
    <w:pPr>
      <w:spacing w:line="240" w:lineRule="auto"/>
      <w:jc w:val="center"/>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2CA"/>
    <w:pPr>
      <w:spacing w:after="0" w:line="240" w:lineRule="auto"/>
    </w:pPr>
    <w:rPr>
      <w:lang w:val="ru-RU"/>
    </w:rPr>
  </w:style>
  <w:style w:type="table" w:styleId="TableGrid">
    <w:name w:val="Table Grid"/>
    <w:basedOn w:val="TableNormal"/>
    <w:uiPriority w:val="59"/>
    <w:rsid w:val="00BB6F09"/>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B774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Cholikishvili</dc:creator>
  <cp:keywords/>
  <dc:description/>
  <cp:lastModifiedBy>Aleksei Meshcheriakov</cp:lastModifiedBy>
  <cp:revision>17</cp:revision>
  <dcterms:created xsi:type="dcterms:W3CDTF">2022-08-19T12:06:00Z</dcterms:created>
  <dcterms:modified xsi:type="dcterms:W3CDTF">2022-08-19T12:32:00Z</dcterms:modified>
</cp:coreProperties>
</file>